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DA8" w:rsidP="00D14F2A" w:rsidRDefault="00C245FD" w14:paraId="1E417B5B" w14:textId="1253E683">
      <w:bookmarkStart w:name="_Hlk8978829" w:id="0"/>
      <w:r>
        <w:t>Lymphedema Prevention Program Press Release</w:t>
      </w:r>
      <w:r w:rsidR="00AD718D">
        <w:t xml:space="preserve"> Template</w:t>
      </w:r>
    </w:p>
    <w:bookmarkEnd w:id="0"/>
    <w:p w:rsidR="00AD718D" w:rsidP="00D14F2A" w:rsidRDefault="00AD718D" w14:paraId="37BEE2FE" w14:textId="3116F4FA"/>
    <w:p w:rsidR="00AD718D" w:rsidP="00D14F2A" w:rsidRDefault="00AD718D" w14:paraId="58C0F854" w14:textId="7E03A2BA"/>
    <w:p w:rsidRPr="00D14F2A" w:rsidR="00AD718D" w:rsidP="54964C85" w:rsidRDefault="00AD718D" w14:paraId="6C86AF35" w14:textId="5AF669A3" w14:noSpellErr="1">
      <w:pPr>
        <w:jc w:val="center"/>
        <w:rPr>
          <w:b w:val="1"/>
          <w:bCs w:val="1"/>
        </w:rPr>
      </w:pPr>
      <w:r w:rsidRPr="54964C85" w:rsidR="00AD718D">
        <w:rPr>
          <w:b w:val="1"/>
          <w:bCs w:val="1"/>
        </w:rPr>
        <w:t xml:space="preserve">&lt;Hospital Name&gt; </w:t>
      </w:r>
      <w:r w:rsidRPr="54964C85" w:rsidR="00FC2E3B">
        <w:rPr>
          <w:b w:val="1"/>
          <w:bCs w:val="1"/>
        </w:rPr>
        <w:t>BEGINS</w:t>
      </w:r>
      <w:r w:rsidRPr="54964C85" w:rsidR="00AD718D">
        <w:rPr>
          <w:b w:val="1"/>
          <w:bCs w:val="1"/>
        </w:rPr>
        <w:t xml:space="preserve"> NEW LYMPHEM</w:t>
      </w:r>
      <w:r w:rsidRPr="54964C85" w:rsidR="00FC2E3B">
        <w:rPr>
          <w:b w:val="1"/>
          <w:bCs w:val="1"/>
        </w:rPr>
        <w:t xml:space="preserve">DEMA PREVENTION PROGRAM TO IMPROVE CARE FOR </w:t>
      </w:r>
      <w:r w:rsidRPr="54964C85" w:rsidR="006429AC">
        <w:rPr>
          <w:b w:val="1"/>
          <w:bCs w:val="1"/>
        </w:rPr>
        <w:t xml:space="preserve">BREAST </w:t>
      </w:r>
      <w:r w:rsidRPr="54964C85" w:rsidR="00FC2E3B">
        <w:rPr>
          <w:b w:val="1"/>
          <w:bCs w:val="1"/>
        </w:rPr>
        <w:t xml:space="preserve">CANCER </w:t>
      </w:r>
      <w:r w:rsidRPr="54964C85" w:rsidR="006B3207">
        <w:rPr>
          <w:b w:val="1"/>
          <w:bCs w:val="1"/>
        </w:rPr>
        <w:t xml:space="preserve">PATIENTS &amp; </w:t>
      </w:r>
      <w:r w:rsidRPr="54964C85" w:rsidR="00FC2E3B">
        <w:rPr>
          <w:b w:val="1"/>
          <w:bCs w:val="1"/>
        </w:rPr>
        <w:t>SURVIVORS</w:t>
      </w:r>
    </w:p>
    <w:p w:rsidRPr="00D14F2A" w:rsidR="00FC2E3B" w:rsidP="54964C85" w:rsidRDefault="00FC2E3B" w14:paraId="1BAF2976" w14:textId="6A37BA11" w14:noSpellErr="1">
      <w:pPr>
        <w:jc w:val="center"/>
        <w:rPr>
          <w:b w:val="1"/>
          <w:bCs w:val="1"/>
          <w:i w:val="1"/>
          <w:iCs w:val="1"/>
        </w:rPr>
      </w:pPr>
      <w:r w:rsidRPr="54964C85" w:rsidR="00FC2E3B">
        <w:rPr>
          <w:b w:val="1"/>
          <w:bCs w:val="1"/>
          <w:i w:val="1"/>
          <w:iCs w:val="1"/>
        </w:rPr>
        <w:t xml:space="preserve"> Innovative Program </w:t>
      </w:r>
      <w:r w:rsidRPr="54964C85" w:rsidR="00DB7E54">
        <w:rPr>
          <w:b w:val="1"/>
          <w:bCs w:val="1"/>
          <w:i w:val="1"/>
          <w:iCs w:val="1"/>
        </w:rPr>
        <w:t xml:space="preserve">Demonstrated to </w:t>
      </w:r>
      <w:r w:rsidRPr="54964C85" w:rsidR="00CB4B53">
        <w:rPr>
          <w:b w:val="1"/>
          <w:bCs w:val="1"/>
          <w:i w:val="1"/>
          <w:iCs w:val="1"/>
        </w:rPr>
        <w:t>Stop</w:t>
      </w:r>
      <w:r w:rsidRPr="54964C85" w:rsidR="00FC2E3B">
        <w:rPr>
          <w:b w:val="1"/>
          <w:bCs w:val="1"/>
          <w:i w:val="1"/>
          <w:iCs w:val="1"/>
        </w:rPr>
        <w:t xml:space="preserve"> </w:t>
      </w:r>
      <w:r w:rsidRPr="54964C85" w:rsidR="00DB7E54">
        <w:rPr>
          <w:b w:val="1"/>
          <w:bCs w:val="1"/>
          <w:i w:val="1"/>
          <w:iCs w:val="1"/>
        </w:rPr>
        <w:t>Progression</w:t>
      </w:r>
      <w:r w:rsidRPr="54964C85" w:rsidR="00FC2E3B">
        <w:rPr>
          <w:b w:val="1"/>
          <w:bCs w:val="1"/>
          <w:i w:val="1"/>
          <w:iCs w:val="1"/>
        </w:rPr>
        <w:t xml:space="preserve"> of </w:t>
      </w:r>
      <w:r w:rsidRPr="54964C85" w:rsidR="000A7FA0">
        <w:rPr>
          <w:b w:val="1"/>
          <w:bCs w:val="1"/>
          <w:i w:val="1"/>
          <w:iCs w:val="1"/>
        </w:rPr>
        <w:t>Secondary</w:t>
      </w:r>
      <w:r w:rsidRPr="54964C85" w:rsidR="00FC2E3B">
        <w:rPr>
          <w:b w:val="1"/>
          <w:bCs w:val="1"/>
          <w:i w:val="1"/>
          <w:iCs w:val="1"/>
        </w:rPr>
        <w:t xml:space="preserve"> Lymphedema in </w:t>
      </w:r>
      <w:r w:rsidRPr="54964C85" w:rsidR="00CB4B53">
        <w:rPr>
          <w:b w:val="1"/>
          <w:bCs w:val="1"/>
          <w:i w:val="1"/>
          <w:iCs w:val="1"/>
        </w:rPr>
        <w:t xml:space="preserve">92% of </w:t>
      </w:r>
      <w:r w:rsidRPr="54964C85" w:rsidR="007F2591">
        <w:rPr>
          <w:b w:val="1"/>
          <w:bCs w:val="1"/>
          <w:i w:val="1"/>
          <w:iCs w:val="1"/>
        </w:rPr>
        <w:t xml:space="preserve">Breast </w:t>
      </w:r>
      <w:r w:rsidRPr="54964C85" w:rsidR="00F12C5D">
        <w:rPr>
          <w:b w:val="1"/>
          <w:bCs w:val="1"/>
          <w:i w:val="1"/>
          <w:iCs w:val="1"/>
        </w:rPr>
        <w:t>Cancer Survivors</w:t>
      </w:r>
      <w:r w:rsidRPr="54964C85" w:rsidR="00DB7E54">
        <w:rPr>
          <w:b w:val="1"/>
          <w:bCs w:val="1"/>
          <w:i w:val="1"/>
          <w:iCs w:val="1"/>
        </w:rPr>
        <w:t xml:space="preserve"> </w:t>
      </w:r>
      <w:r w:rsidRPr="54964C85" w:rsidR="00CB4B53">
        <w:rPr>
          <w:b w:val="1"/>
          <w:bCs w:val="1"/>
          <w:i w:val="1"/>
          <w:iCs w:val="1"/>
        </w:rPr>
        <w:t>through 3 Years</w:t>
      </w:r>
    </w:p>
    <w:p w:rsidR="00F12C5D" w:rsidP="00D14F2A" w:rsidRDefault="004113EE" w14:paraId="15DFD095" w14:textId="3FA84236">
      <w:r w:rsidR="004113EE">
        <w:rPr/>
        <w:t xml:space="preserve">&lt;City&gt;, &lt;State&gt;, USA - &lt;Date&gt; </w:t>
      </w:r>
      <w:r w:rsidR="0083735C">
        <w:rPr/>
        <w:t xml:space="preserve">- &lt;Hospital Name&gt;, a </w:t>
      </w:r>
      <w:r w:rsidR="007D709D">
        <w:rPr/>
        <w:t xml:space="preserve">provider of comprehensive cancer care to the &lt;Local Region&gt; community, today announced </w:t>
      </w:r>
      <w:r w:rsidR="000A7FA0">
        <w:rPr/>
        <w:t xml:space="preserve">an innovative new program to reduce the </w:t>
      </w:r>
      <w:r w:rsidR="00213970">
        <w:rPr/>
        <w:t>impact</w:t>
      </w:r>
      <w:r w:rsidR="000A7FA0">
        <w:rPr/>
        <w:t xml:space="preserve"> of </w:t>
      </w:r>
      <w:r w:rsidR="008E79BE">
        <w:rPr/>
        <w:t xml:space="preserve">secondary lymphedema in </w:t>
      </w:r>
      <w:r w:rsidR="00157788">
        <w:rPr/>
        <w:t xml:space="preserve">breast </w:t>
      </w:r>
      <w:r w:rsidR="008E79BE">
        <w:rPr/>
        <w:t xml:space="preserve">cancer </w:t>
      </w:r>
      <w:r w:rsidR="006B3207">
        <w:rPr/>
        <w:t xml:space="preserve">patients and </w:t>
      </w:r>
      <w:r w:rsidR="008E79BE">
        <w:rPr/>
        <w:t xml:space="preserve">survivors. The new program </w:t>
      </w:r>
      <w:r w:rsidR="008E79BE">
        <w:rPr/>
        <w:t xml:space="preserve">is </w:t>
      </w:r>
      <w:r w:rsidR="008E79BE">
        <w:rPr/>
        <w:t>located</w:t>
      </w:r>
      <w:r w:rsidR="008E79BE">
        <w:rPr/>
        <w:t xml:space="preserve"> in</w:t>
      </w:r>
      <w:r w:rsidR="008E79BE">
        <w:rPr/>
        <w:t xml:space="preserve"> the &lt;cancer center name&gt; and will </w:t>
      </w:r>
      <w:r w:rsidR="489823CB">
        <w:rPr/>
        <w:t>include breast</w:t>
      </w:r>
      <w:r w:rsidR="00F379BB">
        <w:rPr/>
        <w:t xml:space="preserve"> cancer patients</w:t>
      </w:r>
      <w:r w:rsidR="00B732D5">
        <w:rPr/>
        <w:t xml:space="preserve"> who are at risk </w:t>
      </w:r>
      <w:r w:rsidR="00595FCA">
        <w:rPr/>
        <w:t xml:space="preserve">of developing lymphedema </w:t>
      </w:r>
      <w:r w:rsidR="00B732D5">
        <w:rPr/>
        <w:t xml:space="preserve">from surgical, </w:t>
      </w:r>
      <w:r w:rsidR="00595FCA">
        <w:rPr/>
        <w:t>radiation</w:t>
      </w:r>
      <w:r w:rsidR="00B732D5">
        <w:rPr/>
        <w:t>, or taxane-based chemotherapy treatments.</w:t>
      </w:r>
    </w:p>
    <w:p w:rsidR="00D14F2A" w:rsidP="00D14F2A" w:rsidRDefault="00D0512C" w14:paraId="18EAFA5D" w14:textId="288DEFBF">
      <w:r w:rsidR="00D0512C">
        <w:rPr/>
        <w:t>“</w:t>
      </w:r>
      <w:r w:rsidR="005A2CFC">
        <w:rPr/>
        <w:t xml:space="preserve">At &lt;hospital name&gt; we continually strive to </w:t>
      </w:r>
      <w:r w:rsidR="00075311">
        <w:rPr/>
        <w:t>provide the best possible</w:t>
      </w:r>
      <w:r w:rsidR="005A2CFC">
        <w:rPr/>
        <w:t xml:space="preserve"> care for our </w:t>
      </w:r>
      <w:r w:rsidR="00470260">
        <w:rPr/>
        <w:t xml:space="preserve">breast </w:t>
      </w:r>
      <w:r w:rsidR="005A2CFC">
        <w:rPr/>
        <w:t>cancer patients,” said &lt;Contact Name&gt;, &lt;Contact Title&gt;, of &lt;Contact Affiliation&gt;. “</w:t>
      </w:r>
      <w:r w:rsidR="00075311">
        <w:rPr/>
        <w:t>For us t</w:t>
      </w:r>
      <w:r w:rsidR="0039212B">
        <w:rPr/>
        <w:t xml:space="preserve">his means both delivering excellent care to our patients during treatment and after they have beat the disease. </w:t>
      </w:r>
      <w:r w:rsidR="00CD6D87">
        <w:rPr/>
        <w:t>Breast c</w:t>
      </w:r>
      <w:r w:rsidR="0039212B">
        <w:rPr/>
        <w:t xml:space="preserve">ancer survivorship is growing rapidly </w:t>
      </w:r>
      <w:r w:rsidR="0039212B">
        <w:rPr/>
        <w:t>as a result of</w:t>
      </w:r>
      <w:r w:rsidR="0039212B">
        <w:rPr/>
        <w:t xml:space="preserve"> improved treatments and we are proud to be the first </w:t>
      </w:r>
      <w:r w:rsidR="00A053B4">
        <w:rPr/>
        <w:t>hospital in our region to offer lymphedema prevention as a service to our patients.”</w:t>
      </w:r>
    </w:p>
    <w:p w:rsidR="00A12064" w:rsidP="00D14F2A" w:rsidRDefault="00A12064" w14:paraId="7536C296" w14:textId="6A026C83">
      <w:r w:rsidR="00803F74">
        <w:rPr/>
        <w:t>Breast cancer-related l</w:t>
      </w:r>
      <w:r w:rsidR="00A12064">
        <w:rPr/>
        <w:t xml:space="preserve">ymphedema is characterized by </w:t>
      </w:r>
      <w:r w:rsidR="00A12064">
        <w:rPr/>
        <w:t>buildup</w:t>
      </w:r>
      <w:r w:rsidR="00A12064">
        <w:rPr/>
        <w:t xml:space="preserve"> of lymphatic fluid that causes painful and sometimes debilitating tightness and swelling</w:t>
      </w:r>
      <w:r w:rsidR="002A76E2">
        <w:rPr/>
        <w:t xml:space="preserve"> </w:t>
      </w:r>
      <w:r w:rsidR="002A76E2">
        <w:rPr/>
        <w:t>in</w:t>
      </w:r>
      <w:r w:rsidR="138603A3">
        <w:rPr/>
        <w:t xml:space="preserve"> </w:t>
      </w:r>
      <w:r w:rsidR="009B7062">
        <w:rPr/>
        <w:t>the</w:t>
      </w:r>
      <w:r w:rsidR="009B7062">
        <w:rPr/>
        <w:t xml:space="preserve"> affected arm</w:t>
      </w:r>
      <w:r w:rsidR="00A12064">
        <w:rPr/>
        <w:t xml:space="preserve">. </w:t>
      </w:r>
      <w:r w:rsidR="00D47B14">
        <w:rPr/>
        <w:t>There are over 290 thousand newly diagnosed breast cancer patients every year in the U.S</w:t>
      </w:r>
      <w:r w:rsidR="00D47B14">
        <w:rPr/>
        <w:t>.</w:t>
      </w:r>
      <w:r w:rsidR="008B618A">
        <w:rPr/>
        <w:t xml:space="preserve"> and 80% are at risk of developing arm lymphedema. </w:t>
      </w:r>
      <w:r w:rsidR="00312859">
        <w:rPr/>
        <w:t>Previously</w:t>
      </w:r>
      <w:r w:rsidR="002875D0">
        <w:rPr/>
        <w:t xml:space="preserve"> </w:t>
      </w:r>
      <w:r w:rsidR="008B4BEE">
        <w:rPr/>
        <w:t xml:space="preserve">breast </w:t>
      </w:r>
      <w:r w:rsidR="002875D0">
        <w:rPr/>
        <w:t xml:space="preserve">cancer </w:t>
      </w:r>
      <w:r w:rsidR="00451790">
        <w:rPr/>
        <w:t xml:space="preserve">patients </w:t>
      </w:r>
      <w:r w:rsidR="002875D0">
        <w:rPr/>
        <w:t xml:space="preserve">were not routinely </w:t>
      </w:r>
      <w:r w:rsidR="002875D0">
        <w:rPr/>
        <w:t>monitored</w:t>
      </w:r>
      <w:r w:rsidR="002875D0">
        <w:rPr/>
        <w:t xml:space="preserve">, </w:t>
      </w:r>
      <w:r w:rsidR="00DB2010">
        <w:rPr/>
        <w:t xml:space="preserve">but now there is </w:t>
      </w:r>
      <w:r w:rsidR="00DB2010">
        <w:rPr/>
        <w:t>new technology</w:t>
      </w:r>
      <w:r w:rsidR="002875D0">
        <w:rPr/>
        <w:t xml:space="preserve"> to</w:t>
      </w:r>
      <w:r w:rsidR="00DB2010">
        <w:rPr/>
        <w:t xml:space="preserve"> </w:t>
      </w:r>
      <w:r w:rsidR="002875D0">
        <w:rPr/>
        <w:t xml:space="preserve">aid in the </w:t>
      </w:r>
      <w:r w:rsidR="00DB2010">
        <w:rPr/>
        <w:t>early detection</w:t>
      </w:r>
      <w:r w:rsidR="002875D0">
        <w:rPr/>
        <w:t xml:space="preserve"> of lymphedema.</w:t>
      </w:r>
    </w:p>
    <w:p w:rsidR="002A76E2" w:rsidP="002A76E2" w:rsidRDefault="002A76E2" w14:paraId="2FB8ABB1" w14:textId="2EFF1418">
      <w:r w:rsidR="002A76E2">
        <w:rPr/>
        <w:t xml:space="preserve">The new lymphedema prevention program </w:t>
      </w:r>
      <w:r w:rsidR="002A76E2">
        <w:rPr/>
        <w:t>utilizes</w:t>
      </w:r>
      <w:r w:rsidR="002A76E2">
        <w:rPr/>
        <w:t xml:space="preserve"> the latest lymphedema detection technology called L-Dex. L-Dex is a measurement of fluid buildup in an at-risk limb compared to a healthy limb</w:t>
      </w:r>
      <w:r w:rsidR="007879FA">
        <w:rPr/>
        <w:t xml:space="preserve">. It is measured </w:t>
      </w:r>
      <w:r w:rsidR="006B3207">
        <w:rPr/>
        <w:t>on</w:t>
      </w:r>
      <w:r w:rsidR="007879FA">
        <w:rPr/>
        <w:t xml:space="preserve"> </w:t>
      </w:r>
      <w:r w:rsidR="006B3207">
        <w:rPr/>
        <w:t xml:space="preserve">the SOZO® </w:t>
      </w:r>
      <w:r w:rsidR="3433910A">
        <w:rPr/>
        <w:t>system</w:t>
      </w:r>
      <w:r w:rsidR="006B3207">
        <w:rPr/>
        <w:t xml:space="preserve">, which uses </w:t>
      </w:r>
      <w:r w:rsidR="007879FA">
        <w:rPr/>
        <w:t>a sophisticated technology called bioimpedance spectroscopy (BIS)</w:t>
      </w:r>
      <w:r w:rsidR="00C43D97">
        <w:rPr/>
        <w:t xml:space="preserve">. </w:t>
      </w:r>
      <w:r w:rsidR="00267732">
        <w:rPr/>
        <w:t xml:space="preserve">The </w:t>
      </w:r>
      <w:r w:rsidR="006B3207">
        <w:rPr/>
        <w:t>SOZO</w:t>
      </w:r>
      <w:r w:rsidR="00267732">
        <w:rPr/>
        <w:t xml:space="preserve"> </w:t>
      </w:r>
      <w:r w:rsidR="006B3207">
        <w:rPr/>
        <w:t>test</w:t>
      </w:r>
      <w:r w:rsidR="00267732">
        <w:rPr/>
        <w:t xml:space="preserve"> is non-invasive</w:t>
      </w:r>
      <w:r w:rsidR="006B3207">
        <w:rPr/>
        <w:t xml:space="preserve">, </w:t>
      </w:r>
      <w:r w:rsidR="00267732">
        <w:rPr/>
        <w:t>takes less than 30 seconds to complete</w:t>
      </w:r>
      <w:r w:rsidR="006B3207">
        <w:rPr/>
        <w:t xml:space="preserve">, and </w:t>
      </w:r>
      <w:r w:rsidR="006B3207">
        <w:rPr/>
        <w:t>provides</w:t>
      </w:r>
      <w:r w:rsidR="006B3207">
        <w:rPr/>
        <w:t xml:space="preserve"> results </w:t>
      </w:r>
      <w:r w:rsidR="006B3207">
        <w:rPr/>
        <w:t>immediately</w:t>
      </w:r>
      <w:r w:rsidR="006B3207">
        <w:rPr/>
        <w:t xml:space="preserve"> after the test</w:t>
      </w:r>
      <w:r w:rsidR="00267732">
        <w:rPr/>
        <w:t xml:space="preserve">. </w:t>
      </w:r>
      <w:r w:rsidR="00C66E62">
        <w:rPr/>
        <w:t xml:space="preserve">At-risk patients receive a baseline measurement and then are measured regularly after </w:t>
      </w:r>
      <w:r w:rsidR="00C66E62">
        <w:rPr/>
        <w:t xml:space="preserve">treatment. An L-Dex </w:t>
      </w:r>
      <w:r w:rsidR="002875D0">
        <w:rPr/>
        <w:t>increase</w:t>
      </w:r>
      <w:r w:rsidR="00C66E62">
        <w:rPr/>
        <w:t xml:space="preserve"> of 6.5 or more</w:t>
      </w:r>
      <w:r w:rsidR="006B3207">
        <w:rPr/>
        <w:t xml:space="preserve"> from baseline</w:t>
      </w:r>
      <w:r w:rsidR="00C66E62">
        <w:rPr/>
        <w:t xml:space="preserve"> is </w:t>
      </w:r>
      <w:r w:rsidR="00C66E62">
        <w:rPr/>
        <w:t>an indication</w:t>
      </w:r>
      <w:r w:rsidR="00C66E62">
        <w:rPr/>
        <w:t xml:space="preserve"> that lymphedema is </w:t>
      </w:r>
      <w:r w:rsidR="0CBE4BFB">
        <w:rPr/>
        <w:t>developing,</w:t>
      </w:r>
      <w:r w:rsidR="00C66E62">
        <w:rPr/>
        <w:t xml:space="preserve"> and intervention is needed. </w:t>
      </w:r>
      <w:r w:rsidR="006B3207">
        <w:rPr/>
        <w:t>Recently published data from the largest randomized trial to assess lymphedema prevention, the PREVENT trial, showed that early detection using L-Dex combined with intervention can stop 92</w:t>
      </w:r>
      <w:r w:rsidR="006B3207">
        <w:rPr/>
        <w:t xml:space="preserve">% of </w:t>
      </w:r>
      <w:r w:rsidR="007D1DF1">
        <w:rPr/>
        <w:t xml:space="preserve">breast cancer </w:t>
      </w:r>
      <w:r w:rsidR="006B3207">
        <w:rPr/>
        <w:t xml:space="preserve">patients from </w:t>
      </w:r>
      <w:r w:rsidR="006B3207">
        <w:rPr/>
        <w:t>progressing to chronic lymphedema through three years.</w:t>
      </w:r>
    </w:p>
    <w:p w:rsidR="009822A4" w:rsidP="002A76E2" w:rsidRDefault="009822A4" w14:paraId="6B25C023" w14:textId="1679F5EF">
      <w:r>
        <w:lastRenderedPageBreak/>
        <w:t>&lt;Insert Hospital Boiler Plate and Media Contact Information&gt;</w:t>
      </w:r>
    </w:p>
    <w:p w:rsidR="00D14F2A" w:rsidP="00D14F2A" w:rsidRDefault="00D14F2A" w14:paraId="1C95F7D4" w14:textId="70B5062A"/>
    <w:sectPr w:rsidR="00D14F2A" w:rsidSect="00D14F2A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456" w:rsidP="009B3456" w:rsidRDefault="009B3456" w14:paraId="0AF73A10" w14:textId="77777777">
      <w:pPr>
        <w:spacing w:after="0" w:line="240" w:lineRule="auto"/>
      </w:pPr>
      <w:r>
        <w:separator/>
      </w:r>
    </w:p>
  </w:endnote>
  <w:endnote w:type="continuationSeparator" w:id="0">
    <w:p w:rsidR="009B3456" w:rsidP="009B3456" w:rsidRDefault="009B3456" w14:paraId="69839C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3456" w:rsidR="009B3456" w:rsidRDefault="009B3456" w14:paraId="40469005" w14:textId="65E7E821">
    <w:pPr>
      <w:pStyle w:val="Footer"/>
      <w:rPr>
        <w:sz w:val="16"/>
      </w:rPr>
    </w:pPr>
    <w:r w:rsidRPr="009B3456">
      <w:rPr>
        <w:sz w:val="16"/>
      </w:rPr>
      <w:t>©20</w:t>
    </w:r>
    <w:r w:rsidR="006B3207">
      <w:rPr>
        <w:sz w:val="16"/>
      </w:rPr>
      <w:t>2</w:t>
    </w:r>
    <w:ins w:author="Amanda Figueroa" w:date="2023-06-28T16:39:00Z" w:id="27">
      <w:r w:rsidR="001C6457">
        <w:rPr>
          <w:sz w:val="16"/>
        </w:rPr>
        <w:t>3</w:t>
      </w:r>
    </w:ins>
    <w:del w:author="Amanda Figueroa" w:date="2023-06-28T16:39:00Z" w:id="28">
      <w:r w:rsidDel="001C6457" w:rsidR="006B3207">
        <w:rPr>
          <w:sz w:val="16"/>
        </w:rPr>
        <w:delText>2</w:delText>
      </w:r>
    </w:del>
    <w:r w:rsidRPr="009B3456">
      <w:rPr>
        <w:sz w:val="16"/>
      </w:rPr>
      <w:t xml:space="preserve"> ImpediMed. L-Dex is a registered trademark of ImpediMed Lim</w:t>
    </w:r>
    <w:r w:rsidR="006B3207">
      <w:rPr>
        <w:sz w:val="16"/>
      </w:rPr>
      <w:t>i</w:t>
    </w:r>
    <w:r w:rsidRPr="009B3456">
      <w:rPr>
        <w:sz w:val="16"/>
      </w:rPr>
      <w:t xml:space="preserve">ted. PM-184-WW Rev. </w:t>
    </w:r>
    <w:ins w:author="Amanda Figueroa" w:date="2023-06-28T16:39:00Z" w:id="29">
      <w:r w:rsidR="001C6457">
        <w:rPr>
          <w:sz w:val="16"/>
        </w:rPr>
        <w:t>C</w:t>
      </w:r>
    </w:ins>
    <w:del w:author="Amanda Figueroa" w:date="2023-06-28T16:39:00Z" w:id="30">
      <w:r w:rsidDel="001C6457" w:rsidR="006B3207">
        <w:rPr>
          <w:sz w:val="16"/>
        </w:rPr>
        <w:delText>B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456" w:rsidP="009B3456" w:rsidRDefault="009B3456" w14:paraId="0E04F56A" w14:textId="77777777">
      <w:pPr>
        <w:spacing w:after="0" w:line="240" w:lineRule="auto"/>
      </w:pPr>
      <w:r>
        <w:separator/>
      </w:r>
    </w:p>
  </w:footnote>
  <w:footnote w:type="continuationSeparator" w:id="0">
    <w:p w:rsidR="009B3456" w:rsidP="009B3456" w:rsidRDefault="009B3456" w14:paraId="2DB22E60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anda Figueroa">
    <w15:presenceInfo w15:providerId="AD" w15:userId="S::afigueroa@impedimed.com::52dcc920-760d-43b9-8677-5eee11dc1d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5F"/>
    <w:rsid w:val="00025EBD"/>
    <w:rsid w:val="00075311"/>
    <w:rsid w:val="000A7FA0"/>
    <w:rsid w:val="00157788"/>
    <w:rsid w:val="001809F7"/>
    <w:rsid w:val="001A6CD9"/>
    <w:rsid w:val="001C6457"/>
    <w:rsid w:val="00213970"/>
    <w:rsid w:val="00267732"/>
    <w:rsid w:val="002875D0"/>
    <w:rsid w:val="002A76E2"/>
    <w:rsid w:val="002D0B4B"/>
    <w:rsid w:val="00312859"/>
    <w:rsid w:val="0039212B"/>
    <w:rsid w:val="004113EE"/>
    <w:rsid w:val="00437C56"/>
    <w:rsid w:val="00451790"/>
    <w:rsid w:val="00470260"/>
    <w:rsid w:val="0047512E"/>
    <w:rsid w:val="00475616"/>
    <w:rsid w:val="00557EB0"/>
    <w:rsid w:val="00595FCA"/>
    <w:rsid w:val="005A2CFC"/>
    <w:rsid w:val="005A683B"/>
    <w:rsid w:val="006429AC"/>
    <w:rsid w:val="006B3207"/>
    <w:rsid w:val="00710079"/>
    <w:rsid w:val="00754209"/>
    <w:rsid w:val="007879FA"/>
    <w:rsid w:val="007D1DF1"/>
    <w:rsid w:val="007D709D"/>
    <w:rsid w:val="007F2591"/>
    <w:rsid w:val="007F3858"/>
    <w:rsid w:val="00803F74"/>
    <w:rsid w:val="0083508F"/>
    <w:rsid w:val="0083735C"/>
    <w:rsid w:val="00865FCA"/>
    <w:rsid w:val="008B4BEE"/>
    <w:rsid w:val="008B618A"/>
    <w:rsid w:val="008E79BE"/>
    <w:rsid w:val="009822A4"/>
    <w:rsid w:val="009B3456"/>
    <w:rsid w:val="009B7062"/>
    <w:rsid w:val="009F36AC"/>
    <w:rsid w:val="00A053B4"/>
    <w:rsid w:val="00A12064"/>
    <w:rsid w:val="00A5318C"/>
    <w:rsid w:val="00AD718D"/>
    <w:rsid w:val="00B00189"/>
    <w:rsid w:val="00B1028A"/>
    <w:rsid w:val="00B732D5"/>
    <w:rsid w:val="00B844B5"/>
    <w:rsid w:val="00C245FD"/>
    <w:rsid w:val="00C43D97"/>
    <w:rsid w:val="00C66E62"/>
    <w:rsid w:val="00CB4B53"/>
    <w:rsid w:val="00CD6D87"/>
    <w:rsid w:val="00D0512C"/>
    <w:rsid w:val="00D11A8B"/>
    <w:rsid w:val="00D14F2A"/>
    <w:rsid w:val="00D47B14"/>
    <w:rsid w:val="00DB2010"/>
    <w:rsid w:val="00DB7E54"/>
    <w:rsid w:val="00DC54BF"/>
    <w:rsid w:val="00DD54D4"/>
    <w:rsid w:val="00F12C5D"/>
    <w:rsid w:val="00F379BB"/>
    <w:rsid w:val="00F45DA8"/>
    <w:rsid w:val="00F5115F"/>
    <w:rsid w:val="00FC2E3B"/>
    <w:rsid w:val="0CBE4BFB"/>
    <w:rsid w:val="138603A3"/>
    <w:rsid w:val="293F7D8D"/>
    <w:rsid w:val="3433910A"/>
    <w:rsid w:val="43D71E33"/>
    <w:rsid w:val="4572EE94"/>
    <w:rsid w:val="489823CB"/>
    <w:rsid w:val="5496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BFA1"/>
  <w15:chartTrackingRefBased/>
  <w15:docId w15:val="{951978B7-248D-424A-9789-4F5D0C62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45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3456"/>
  </w:style>
  <w:style w:type="paragraph" w:styleId="Footer">
    <w:name w:val="footer"/>
    <w:basedOn w:val="Normal"/>
    <w:link w:val="FooterChar"/>
    <w:uiPriority w:val="99"/>
    <w:unhideWhenUsed/>
    <w:rsid w:val="009B345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3456"/>
  </w:style>
  <w:style w:type="paragraph" w:styleId="Revision">
    <w:name w:val="Revision"/>
    <w:hidden/>
    <w:uiPriority w:val="99"/>
    <w:semiHidden/>
    <w:rsid w:val="00642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1/relationships/people" Target="people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A9CE70F8ED84AB8740631D7773C68" ma:contentTypeVersion="14" ma:contentTypeDescription="Create a new document." ma:contentTypeScope="" ma:versionID="18479b7ee57281d975f0f3effb892da3">
  <xsd:schema xmlns:xsd="http://www.w3.org/2001/XMLSchema" xmlns:xs="http://www.w3.org/2001/XMLSchema" xmlns:p="http://schemas.microsoft.com/office/2006/metadata/properties" xmlns:ns2="4e20f3fb-587a-4d33-b6da-5e86f13857eb" xmlns:ns3="5117bb80-3350-4d3a-94ac-738078561e9e" targetNamespace="http://schemas.microsoft.com/office/2006/metadata/properties" ma:root="true" ma:fieldsID="d5c5aa152d3942926524f5f6b4123b79" ns2:_="" ns3:_="">
    <xsd:import namespace="4e20f3fb-587a-4d33-b6da-5e86f13857eb"/>
    <xsd:import namespace="5117bb80-3350-4d3a-94ac-738078561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0f3fb-587a-4d33-b6da-5e86f1385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b78c712-da22-4d14-852f-754c73d03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7bb80-3350-4d3a-94ac-738078561e9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d315afb-01b6-45ef-8a4a-eaff43fe32c6}" ma:internalName="TaxCatchAll" ma:showField="CatchAllData" ma:web="5117bb80-3350-4d3a-94ac-738078561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17bb80-3350-4d3a-94ac-738078561e9e" xsi:nil="true"/>
    <lcf76f155ced4ddcb4097134ff3c332f xmlns="4e20f3fb-587a-4d33-b6da-5e86f13857eb">
      <Terms xmlns="http://schemas.microsoft.com/office/infopath/2007/PartnerControls"/>
    </lcf76f155ced4ddcb4097134ff3c332f>
    <SharedWithUsers xmlns="5117bb80-3350-4d3a-94ac-738078561e9e">
      <UserInfo>
        <DisplayName>Joann Yao</DisplayName>
        <AccountId>1349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D7D1D0-7279-40A5-AB75-4ACDB5206FAD}"/>
</file>

<file path=customXml/itemProps2.xml><?xml version="1.0" encoding="utf-8"?>
<ds:datastoreItem xmlns:ds="http://schemas.openxmlformats.org/officeDocument/2006/customXml" ds:itemID="{62576943-F6F0-4526-8ED3-1AEF547C8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D9642-043F-4766-810C-8F0DA6AD761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5ba27ae4-9938-4d29-9afe-7e6879e50010"/>
    <ds:schemaRef ds:uri="d8513cf2-0911-4725-a1d2-26b8f5c40d79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Yao</dc:creator>
  <cp:keywords/>
  <dc:description/>
  <cp:lastModifiedBy>Amanda Figueroa</cp:lastModifiedBy>
  <cp:revision>24</cp:revision>
  <dcterms:created xsi:type="dcterms:W3CDTF">2023-06-28T22:49:00Z</dcterms:created>
  <dcterms:modified xsi:type="dcterms:W3CDTF">2023-07-18T23:52:48Z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0x01010050FA9CE70F8ED84AB8740631D7773C68</vt:lpwstr>
  </property>
  <property fmtid="{D5CDD505-2E9C-101B-9397-08002B2CF9AE}" pid="3" name="MSIP_Label_03cdc057-5006-4088-a949-41af0ebc3e28_Enabled">
    <vt:lpwstr>true</vt:lpwstr>
  </property>
  <property fmtid="{D5CDD505-2E9C-101B-9397-08002B2CF9AE}" pid="4" name="MSIP_Label_03cdc057-5006-4088-a949-41af0ebc3e28_SetDate">
    <vt:lpwstr>2023-06-28T22:49:16Z</vt:lpwstr>
  </property>
  <property fmtid="{D5CDD505-2E9C-101B-9397-08002B2CF9AE}" pid="5" name="MSIP_Label_03cdc057-5006-4088-a949-41af0ebc3e28_Method">
    <vt:lpwstr>Standard</vt:lpwstr>
  </property>
  <property fmtid="{D5CDD505-2E9C-101B-9397-08002B2CF9AE}" pid="6" name="MSIP_Label_03cdc057-5006-4088-a949-41af0ebc3e28_Name">
    <vt:lpwstr>Internal</vt:lpwstr>
  </property>
  <property fmtid="{D5CDD505-2E9C-101B-9397-08002B2CF9AE}" pid="7" name="MSIP_Label_03cdc057-5006-4088-a949-41af0ebc3e28_SiteId">
    <vt:lpwstr>d5ed9fb7-7cea-49a3-b82a-8be009fd7a2b</vt:lpwstr>
  </property>
  <property fmtid="{D5CDD505-2E9C-101B-9397-08002B2CF9AE}" pid="8" name="MSIP_Label_03cdc057-5006-4088-a949-41af0ebc3e28_ActionId">
    <vt:lpwstr>80dc0c89-3246-4ded-883a-23e2fb154ec8</vt:lpwstr>
  </property>
  <property fmtid="{D5CDD505-2E9C-101B-9397-08002B2CF9AE}" pid="9" name="MSIP_Label_03cdc057-5006-4088-a949-41af0ebc3e28_ContentBits">
    <vt:lpwstr>0</vt:lpwstr>
  </property>
  <property fmtid="{D5CDD505-2E9C-101B-9397-08002B2CF9AE}" pid="10" name="MediaServiceImageTags">
    <vt:lpwstr/>
  </property>
</Properties>
</file>