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53D8E" w14:textId="44A4B04C" w:rsidR="009A5F32" w:rsidRDefault="00444CEE">
      <w:pPr>
        <w:pStyle w:val="Title"/>
      </w:pPr>
      <w:r>
        <w:softHyphen/>
      </w:r>
      <w:r>
        <w:softHyphen/>
      </w:r>
      <w:r w:rsidR="00C9311E">
        <w:t xml:space="preserve">Breast Cancer-Related </w:t>
      </w:r>
      <w:r w:rsidR="00713C42">
        <w:t>Lymphedema</w:t>
      </w:r>
      <w:r w:rsidR="00713C42">
        <w:rPr>
          <w:spacing w:val="-6"/>
        </w:rPr>
        <w:t xml:space="preserve"> </w:t>
      </w:r>
      <w:r w:rsidR="00713C42">
        <w:t>Prevention</w:t>
      </w:r>
      <w:r w:rsidR="00713C42">
        <w:rPr>
          <w:spacing w:val="-6"/>
        </w:rPr>
        <w:t xml:space="preserve"> </w:t>
      </w:r>
      <w:r w:rsidR="00713C42">
        <w:t>Fact</w:t>
      </w:r>
      <w:r w:rsidR="00713C42">
        <w:rPr>
          <w:spacing w:val="-5"/>
        </w:rPr>
        <w:t xml:space="preserve"> </w:t>
      </w:r>
      <w:r w:rsidR="00713C42">
        <w:rPr>
          <w:spacing w:val="-4"/>
        </w:rPr>
        <w:t>Sheet</w:t>
      </w:r>
    </w:p>
    <w:p w14:paraId="2C053D8F" w14:textId="277AE7DC" w:rsidR="009A5F32" w:rsidRDefault="005A561E">
      <w:pPr>
        <w:pStyle w:val="Heading1"/>
        <w:spacing w:before="186"/>
        <w:ind w:left="120"/>
      </w:pPr>
      <w:r>
        <w:t>Breast Cancer-Related</w:t>
      </w:r>
      <w:r>
        <w:rPr>
          <w:spacing w:val="-10"/>
        </w:rPr>
        <w:t xml:space="preserve"> </w:t>
      </w:r>
      <w:r>
        <w:rPr>
          <w:spacing w:val="-2"/>
        </w:rPr>
        <w:t>Lymphedema</w:t>
      </w:r>
      <w:r w:rsidR="00444CEE">
        <w:rPr>
          <w:spacing w:val="-2"/>
        </w:rPr>
        <w:softHyphen/>
      </w:r>
      <w:r w:rsidR="00444CEE">
        <w:rPr>
          <w:spacing w:val="-2"/>
        </w:rPr>
        <w:softHyphen/>
      </w:r>
      <w:r w:rsidR="00444CEE">
        <w:rPr>
          <w:spacing w:val="-2"/>
        </w:rPr>
        <w:softHyphen/>
      </w:r>
    </w:p>
    <w:p w14:paraId="2C053D90" w14:textId="77777777" w:rsidR="009A5F32" w:rsidRDefault="009A5F32">
      <w:pPr>
        <w:pStyle w:val="BodyText"/>
        <w:spacing w:before="11"/>
        <w:ind w:left="0" w:firstLine="0"/>
        <w:rPr>
          <w:b/>
          <w:sz w:val="14"/>
        </w:rPr>
      </w:pPr>
    </w:p>
    <w:p w14:paraId="2C053D91" w14:textId="623E814D" w:rsidR="009A5F32" w:rsidRDefault="00713C42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hanging="361"/>
        <w:rPr>
          <w:sz w:val="20"/>
        </w:rPr>
      </w:pPr>
      <w:r>
        <w:rPr>
          <w:sz w:val="20"/>
        </w:rPr>
        <w:t>Lymphedema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 w:rsidR="00183CBB">
        <w:rPr>
          <w:spacing w:val="-8"/>
          <w:sz w:val="20"/>
        </w:rPr>
        <w:t xml:space="preserve">devastating side effect of breast cancer treatment </w:t>
      </w:r>
    </w:p>
    <w:p w14:paraId="2C053D96" w14:textId="369DCCF9" w:rsidR="009A5F32" w:rsidRDefault="00713C42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2" w:line="259" w:lineRule="auto"/>
        <w:ind w:right="407"/>
        <w:rPr>
          <w:sz w:val="20"/>
        </w:rPr>
      </w:pPr>
      <w:r>
        <w:rPr>
          <w:sz w:val="20"/>
        </w:rPr>
        <w:t>Surgical,</w:t>
      </w:r>
      <w:r>
        <w:rPr>
          <w:spacing w:val="-3"/>
          <w:sz w:val="20"/>
        </w:rPr>
        <w:t xml:space="preserve"> </w:t>
      </w:r>
      <w:r>
        <w:rPr>
          <w:sz w:val="20"/>
        </w:rPr>
        <w:t>radiation,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 w:rsidR="00760359">
        <w:rPr>
          <w:sz w:val="20"/>
        </w:rPr>
        <w:t>taxane-based</w:t>
      </w:r>
      <w:r w:rsidR="00760359">
        <w:rPr>
          <w:spacing w:val="-3"/>
          <w:sz w:val="20"/>
        </w:rPr>
        <w:t xml:space="preserve"> </w:t>
      </w:r>
      <w:r>
        <w:rPr>
          <w:sz w:val="20"/>
        </w:rPr>
        <w:t>chemotherapy</w:t>
      </w:r>
      <w:r>
        <w:rPr>
          <w:spacing w:val="-3"/>
          <w:sz w:val="20"/>
        </w:rPr>
        <w:t xml:space="preserve"> </w:t>
      </w:r>
      <w:r>
        <w:rPr>
          <w:sz w:val="20"/>
        </w:rPr>
        <w:t>treatments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damage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lymphatic</w:t>
      </w:r>
      <w:r>
        <w:rPr>
          <w:spacing w:val="-4"/>
          <w:sz w:val="20"/>
        </w:rPr>
        <w:t xml:space="preserve"> </w:t>
      </w:r>
      <w:r>
        <w:rPr>
          <w:sz w:val="20"/>
        </w:rPr>
        <w:t>drainage</w:t>
      </w:r>
      <w:r>
        <w:rPr>
          <w:spacing w:val="-5"/>
          <w:sz w:val="20"/>
        </w:rPr>
        <w:t xml:space="preserve"> </w:t>
      </w:r>
      <w:r>
        <w:rPr>
          <w:sz w:val="20"/>
        </w:rPr>
        <w:t>system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in one or more </w:t>
      </w:r>
      <w:r w:rsidR="00230A79">
        <w:rPr>
          <w:sz w:val="20"/>
        </w:rPr>
        <w:t>arms</w:t>
      </w:r>
    </w:p>
    <w:p w14:paraId="2C053D97" w14:textId="0535D607" w:rsidR="009A5F32" w:rsidRDefault="00713C42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59" w:lineRule="auto"/>
        <w:ind w:right="734"/>
        <w:rPr>
          <w:sz w:val="20"/>
        </w:rPr>
      </w:pPr>
      <w:r>
        <w:rPr>
          <w:sz w:val="20"/>
        </w:rPr>
        <w:t>Lymphedema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characterized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buildup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lymphatic</w:t>
      </w:r>
      <w:r>
        <w:rPr>
          <w:spacing w:val="-4"/>
          <w:sz w:val="20"/>
        </w:rPr>
        <w:t xml:space="preserve"> </w:t>
      </w:r>
      <w:r>
        <w:rPr>
          <w:sz w:val="20"/>
        </w:rPr>
        <w:t>fluid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causes</w:t>
      </w:r>
      <w:r>
        <w:rPr>
          <w:spacing w:val="-3"/>
          <w:sz w:val="20"/>
        </w:rPr>
        <w:t xml:space="preserve"> </w:t>
      </w:r>
      <w:r>
        <w:rPr>
          <w:sz w:val="20"/>
        </w:rPr>
        <w:t>painful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sometimes debilitating tightness in the </w:t>
      </w:r>
      <w:r w:rsidR="0025535C">
        <w:rPr>
          <w:sz w:val="20"/>
        </w:rPr>
        <w:t>a</w:t>
      </w:r>
      <w:r>
        <w:rPr>
          <w:sz w:val="20"/>
        </w:rPr>
        <w:t xml:space="preserve">ffected </w:t>
      </w:r>
      <w:r w:rsidR="00230A79">
        <w:rPr>
          <w:sz w:val="20"/>
        </w:rPr>
        <w:t>arm</w:t>
      </w:r>
    </w:p>
    <w:p w14:paraId="2C053D98" w14:textId="77777777" w:rsidR="009A5F32" w:rsidRDefault="00713C42">
      <w:pPr>
        <w:pStyle w:val="ListParagraph"/>
        <w:numPr>
          <w:ilvl w:val="1"/>
          <w:numId w:val="2"/>
        </w:numPr>
        <w:tabs>
          <w:tab w:val="left" w:pos="1560"/>
        </w:tabs>
        <w:ind w:hanging="361"/>
        <w:rPr>
          <w:sz w:val="20"/>
        </w:rPr>
      </w:pPr>
      <w:r>
        <w:rPr>
          <w:sz w:val="20"/>
        </w:rPr>
        <w:t>Lymphedema</w:t>
      </w:r>
      <w:r>
        <w:rPr>
          <w:spacing w:val="-7"/>
          <w:sz w:val="20"/>
        </w:rPr>
        <w:t xml:space="preserve"> </w:t>
      </w:r>
      <w:r>
        <w:rPr>
          <w:sz w:val="20"/>
        </w:rPr>
        <w:t>can</w:t>
      </w:r>
      <w:r>
        <w:rPr>
          <w:spacing w:val="-6"/>
          <w:sz w:val="20"/>
        </w:rPr>
        <w:t xml:space="preserve"> </w:t>
      </w:r>
      <w:r>
        <w:rPr>
          <w:sz w:val="20"/>
        </w:rPr>
        <w:t>also</w:t>
      </w:r>
      <w:r>
        <w:rPr>
          <w:spacing w:val="-8"/>
          <w:sz w:val="20"/>
        </w:rPr>
        <w:t xml:space="preserve"> </w:t>
      </w:r>
      <w:r>
        <w:rPr>
          <w:sz w:val="20"/>
        </w:rPr>
        <w:t>lead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infections</w:t>
      </w:r>
      <w:r>
        <w:rPr>
          <w:spacing w:val="-7"/>
          <w:sz w:val="20"/>
        </w:rPr>
        <w:t xml:space="preserve"> </w:t>
      </w:r>
      <w:r>
        <w:rPr>
          <w:sz w:val="20"/>
        </w:rPr>
        <w:t>requiring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hospitalization</w:t>
      </w:r>
    </w:p>
    <w:p w14:paraId="2C053D99" w14:textId="0936FDBC" w:rsidR="009A5F32" w:rsidRDefault="00713C42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0" w:line="261" w:lineRule="auto"/>
        <w:ind w:right="480"/>
        <w:rPr>
          <w:sz w:val="20"/>
        </w:rPr>
      </w:pPr>
      <w:r>
        <w:rPr>
          <w:sz w:val="20"/>
        </w:rPr>
        <w:t>Lymphedema</w:t>
      </w:r>
      <w:r>
        <w:rPr>
          <w:spacing w:val="-2"/>
          <w:sz w:val="20"/>
        </w:rPr>
        <w:t xml:space="preserve"> </w:t>
      </w:r>
      <w:r>
        <w:rPr>
          <w:sz w:val="20"/>
        </w:rPr>
        <w:t>develops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stages,</w:t>
      </w:r>
      <w:r>
        <w:rPr>
          <w:spacing w:val="-2"/>
          <w:sz w:val="20"/>
        </w:rPr>
        <w:t xml:space="preserve"> </w:t>
      </w:r>
      <w:r>
        <w:rPr>
          <w:sz w:val="20"/>
        </w:rPr>
        <w:t>once</w:t>
      </w:r>
      <w:r>
        <w:rPr>
          <w:spacing w:val="-4"/>
          <w:sz w:val="20"/>
        </w:rPr>
        <w:t xml:space="preserve"> </w:t>
      </w:r>
      <w:r>
        <w:rPr>
          <w:sz w:val="20"/>
        </w:rPr>
        <w:t>Stage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reached</w:t>
      </w:r>
      <w:ins w:id="0" w:author="Amanda Figueroa" w:date="2023-05-24T14:56:00Z">
        <w:r w:rsidR="000F49C9">
          <w:rPr>
            <w:sz w:val="20"/>
          </w:rPr>
          <w:t>,</w:t>
        </w:r>
      </w:ins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chronic</w:t>
      </w:r>
      <w:r>
        <w:rPr>
          <w:spacing w:val="-3"/>
          <w:sz w:val="20"/>
        </w:rPr>
        <w:t xml:space="preserve"> </w:t>
      </w:r>
      <w:r>
        <w:rPr>
          <w:sz w:val="20"/>
        </w:rPr>
        <w:t>condition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patient</w:t>
      </w:r>
      <w:r>
        <w:rPr>
          <w:spacing w:val="-3"/>
          <w:sz w:val="20"/>
        </w:rPr>
        <w:t xml:space="preserve"> </w:t>
      </w:r>
      <w:r>
        <w:rPr>
          <w:sz w:val="20"/>
        </w:rPr>
        <w:t>will manage for the rest of their lives</w:t>
      </w:r>
    </w:p>
    <w:p w14:paraId="2C053D9A" w14:textId="77777777" w:rsidR="009A5F32" w:rsidRDefault="00713C42">
      <w:pPr>
        <w:pStyle w:val="ListParagraph"/>
        <w:numPr>
          <w:ilvl w:val="1"/>
          <w:numId w:val="2"/>
        </w:numPr>
        <w:tabs>
          <w:tab w:val="left" w:pos="1560"/>
        </w:tabs>
        <w:spacing w:line="246" w:lineRule="exact"/>
        <w:ind w:hanging="361"/>
        <w:rPr>
          <w:sz w:val="20"/>
        </w:rPr>
      </w:pPr>
      <w:r>
        <w:rPr>
          <w:sz w:val="20"/>
        </w:rPr>
        <w:t>Stage</w:t>
      </w:r>
      <w:r>
        <w:rPr>
          <w:spacing w:val="-6"/>
          <w:sz w:val="20"/>
        </w:rPr>
        <w:t xml:space="preserve"> </w:t>
      </w:r>
      <w:r>
        <w:rPr>
          <w:sz w:val="20"/>
        </w:rPr>
        <w:t>0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Lymphatic</w:t>
      </w:r>
      <w:r>
        <w:rPr>
          <w:spacing w:val="-5"/>
          <w:sz w:val="20"/>
        </w:rPr>
        <w:t xml:space="preserve"> </w:t>
      </w:r>
      <w:r>
        <w:rPr>
          <w:sz w:val="20"/>
        </w:rPr>
        <w:t>drainage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impaired</w:t>
      </w:r>
      <w:r>
        <w:rPr>
          <w:spacing w:val="-4"/>
          <w:sz w:val="20"/>
        </w:rPr>
        <w:t xml:space="preserve"> </w:t>
      </w:r>
      <w:r>
        <w:rPr>
          <w:sz w:val="20"/>
        </w:rPr>
        <w:t>setting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stage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overload</w:t>
      </w:r>
    </w:p>
    <w:p w14:paraId="2C053D9B" w14:textId="77777777" w:rsidR="009A5F32" w:rsidRDefault="00713C42">
      <w:pPr>
        <w:pStyle w:val="ListParagraph"/>
        <w:numPr>
          <w:ilvl w:val="1"/>
          <w:numId w:val="2"/>
        </w:numPr>
        <w:tabs>
          <w:tab w:val="left" w:pos="1560"/>
        </w:tabs>
        <w:spacing w:before="14"/>
        <w:ind w:hanging="361"/>
        <w:rPr>
          <w:sz w:val="20"/>
        </w:rPr>
      </w:pPr>
      <w:r>
        <w:rPr>
          <w:sz w:val="20"/>
        </w:rPr>
        <w:t>Stage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Accumulation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lymphatic</w:t>
      </w:r>
      <w:r>
        <w:rPr>
          <w:spacing w:val="-5"/>
          <w:sz w:val="20"/>
        </w:rPr>
        <w:t xml:space="preserve"> </w:t>
      </w:r>
      <w:r>
        <w:rPr>
          <w:sz w:val="20"/>
        </w:rPr>
        <w:t>fluid</w:t>
      </w:r>
      <w:r>
        <w:rPr>
          <w:spacing w:val="-5"/>
          <w:sz w:val="20"/>
        </w:rPr>
        <w:t xml:space="preserve"> </w:t>
      </w:r>
      <w:r>
        <w:rPr>
          <w:sz w:val="20"/>
        </w:rPr>
        <w:t>causes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swelling</w:t>
      </w:r>
    </w:p>
    <w:p w14:paraId="2C053D9C" w14:textId="77777777" w:rsidR="009A5F32" w:rsidRDefault="00713C42">
      <w:pPr>
        <w:pStyle w:val="ListParagraph"/>
        <w:numPr>
          <w:ilvl w:val="1"/>
          <w:numId w:val="2"/>
        </w:numPr>
        <w:tabs>
          <w:tab w:val="left" w:pos="1560"/>
        </w:tabs>
        <w:spacing w:before="13"/>
        <w:ind w:hanging="361"/>
        <w:rPr>
          <w:sz w:val="20"/>
        </w:rPr>
      </w:pPr>
      <w:r>
        <w:rPr>
          <w:sz w:val="20"/>
        </w:rPr>
        <w:t>Stage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Increased</w:t>
      </w:r>
      <w:r>
        <w:rPr>
          <w:spacing w:val="-4"/>
          <w:sz w:val="20"/>
        </w:rPr>
        <w:t xml:space="preserve"> </w:t>
      </w:r>
      <w:r>
        <w:rPr>
          <w:sz w:val="20"/>
        </w:rPr>
        <w:t>swelling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fibrotic</w:t>
      </w:r>
      <w:r>
        <w:rPr>
          <w:spacing w:val="-5"/>
          <w:sz w:val="20"/>
        </w:rPr>
        <w:t xml:space="preserve"> </w:t>
      </w:r>
      <w:r>
        <w:rPr>
          <w:sz w:val="20"/>
        </w:rPr>
        <w:t>tissue</w:t>
      </w:r>
      <w:r>
        <w:rPr>
          <w:spacing w:val="-6"/>
          <w:sz w:val="20"/>
        </w:rPr>
        <w:t xml:space="preserve"> </w:t>
      </w:r>
      <w:r>
        <w:rPr>
          <w:sz w:val="20"/>
        </w:rPr>
        <w:t>begins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develop</w:t>
      </w:r>
    </w:p>
    <w:p w14:paraId="2C053D9D" w14:textId="1A8DF4B6" w:rsidR="009A5F32" w:rsidRDefault="00713C42">
      <w:pPr>
        <w:pStyle w:val="ListParagraph"/>
        <w:numPr>
          <w:ilvl w:val="1"/>
          <w:numId w:val="2"/>
        </w:numPr>
        <w:tabs>
          <w:tab w:val="left" w:pos="1560"/>
        </w:tabs>
        <w:spacing w:before="13"/>
        <w:ind w:hanging="361"/>
        <w:rPr>
          <w:sz w:val="20"/>
        </w:rPr>
      </w:pPr>
      <w:r>
        <w:rPr>
          <w:sz w:val="20"/>
        </w:rPr>
        <w:t>Stage</w:t>
      </w:r>
      <w:r>
        <w:rPr>
          <w:spacing w:val="-6"/>
          <w:sz w:val="20"/>
        </w:rPr>
        <w:t xml:space="preserve"> </w:t>
      </w:r>
      <w:r>
        <w:rPr>
          <w:sz w:val="20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 w:rsidR="00657B7C">
        <w:rPr>
          <w:sz w:val="20"/>
        </w:rPr>
        <w:t>Arm</w:t>
      </w:r>
      <w:r w:rsidR="00657B7C">
        <w:rPr>
          <w:spacing w:val="-3"/>
          <w:sz w:val="20"/>
        </w:rPr>
        <w:t xml:space="preserve"> </w:t>
      </w:r>
      <w:r>
        <w:rPr>
          <w:sz w:val="20"/>
        </w:rPr>
        <w:t>becomes</w:t>
      </w:r>
      <w:r>
        <w:rPr>
          <w:spacing w:val="-4"/>
          <w:sz w:val="20"/>
        </w:rPr>
        <w:t xml:space="preserve"> </w:t>
      </w:r>
      <w:r>
        <w:rPr>
          <w:sz w:val="20"/>
        </w:rPr>
        <w:t>large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misshapen</w:t>
      </w:r>
    </w:p>
    <w:p w14:paraId="2C053D9E" w14:textId="73241CA5" w:rsidR="009A5F32" w:rsidRDefault="00713C42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spacing w:before="10"/>
        <w:ind w:left="838" w:hanging="361"/>
        <w:rPr>
          <w:sz w:val="20"/>
        </w:rPr>
      </w:pPr>
      <w:r>
        <w:rPr>
          <w:sz w:val="20"/>
        </w:rPr>
        <w:t>Chronic</w:t>
      </w:r>
      <w:r>
        <w:rPr>
          <w:spacing w:val="-9"/>
          <w:sz w:val="20"/>
        </w:rPr>
        <w:t xml:space="preserve"> </w:t>
      </w:r>
      <w:r>
        <w:rPr>
          <w:sz w:val="20"/>
        </w:rPr>
        <w:t>lymphedema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debilitating</w:t>
      </w:r>
      <w:r w:rsidR="00313A77">
        <w:rPr>
          <w:spacing w:val="-9"/>
          <w:sz w:val="20"/>
        </w:rPr>
        <w:t xml:space="preserve">,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treatments</w:t>
      </w:r>
      <w:r>
        <w:rPr>
          <w:spacing w:val="-8"/>
          <w:sz w:val="20"/>
        </w:rPr>
        <w:t xml:space="preserve"> </w:t>
      </w:r>
      <w:r>
        <w:rPr>
          <w:sz w:val="20"/>
        </w:rPr>
        <w:t>are</w:t>
      </w:r>
      <w:r>
        <w:rPr>
          <w:spacing w:val="-9"/>
          <w:sz w:val="20"/>
        </w:rPr>
        <w:t xml:space="preserve"> </w:t>
      </w:r>
      <w:r>
        <w:rPr>
          <w:sz w:val="20"/>
        </w:rPr>
        <w:t>expensive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time-</w:t>
      </w:r>
      <w:r>
        <w:rPr>
          <w:spacing w:val="-2"/>
          <w:sz w:val="20"/>
        </w:rPr>
        <w:t>consuming:</w:t>
      </w:r>
    </w:p>
    <w:p w14:paraId="2C053D9F" w14:textId="77777777" w:rsidR="009A5F32" w:rsidRDefault="00713C42">
      <w:pPr>
        <w:pStyle w:val="ListParagraph"/>
        <w:numPr>
          <w:ilvl w:val="1"/>
          <w:numId w:val="2"/>
        </w:numPr>
        <w:tabs>
          <w:tab w:val="left" w:pos="1560"/>
        </w:tabs>
        <w:spacing w:before="23"/>
        <w:ind w:hanging="361"/>
        <w:rPr>
          <w:sz w:val="20"/>
        </w:rPr>
      </w:pPr>
      <w:r>
        <w:rPr>
          <w:spacing w:val="-2"/>
          <w:sz w:val="20"/>
        </w:rPr>
        <w:t>Complex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decongestive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physiotherapy</w:t>
      </w:r>
    </w:p>
    <w:p w14:paraId="2C053DA0" w14:textId="77777777" w:rsidR="009A5F32" w:rsidRDefault="00713C42">
      <w:pPr>
        <w:pStyle w:val="ListParagraph"/>
        <w:numPr>
          <w:ilvl w:val="1"/>
          <w:numId w:val="2"/>
        </w:numPr>
        <w:tabs>
          <w:tab w:val="left" w:pos="1560"/>
        </w:tabs>
        <w:spacing w:before="11"/>
        <w:ind w:hanging="361"/>
        <w:rPr>
          <w:sz w:val="20"/>
        </w:rPr>
      </w:pPr>
      <w:r>
        <w:rPr>
          <w:spacing w:val="-2"/>
          <w:sz w:val="20"/>
        </w:rPr>
        <w:t>Pneumatic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pumps</w:t>
      </w:r>
    </w:p>
    <w:p w14:paraId="2C053DA1" w14:textId="77777777" w:rsidR="009A5F32" w:rsidRDefault="00713C42">
      <w:pPr>
        <w:pStyle w:val="ListParagraph"/>
        <w:numPr>
          <w:ilvl w:val="1"/>
          <w:numId w:val="2"/>
        </w:numPr>
        <w:tabs>
          <w:tab w:val="left" w:pos="1559"/>
        </w:tabs>
        <w:spacing w:before="13"/>
        <w:ind w:left="1558" w:hanging="361"/>
        <w:rPr>
          <w:sz w:val="20"/>
        </w:rPr>
      </w:pPr>
      <w:r>
        <w:rPr>
          <w:sz w:val="20"/>
        </w:rPr>
        <w:t>Hospitalization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antibiotics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infections</w:t>
      </w:r>
    </w:p>
    <w:p w14:paraId="2C053DA2" w14:textId="77777777" w:rsidR="009A5F32" w:rsidRDefault="00713C42">
      <w:pPr>
        <w:pStyle w:val="ListParagraph"/>
        <w:numPr>
          <w:ilvl w:val="1"/>
          <w:numId w:val="2"/>
        </w:numPr>
        <w:tabs>
          <w:tab w:val="left" w:pos="1559"/>
        </w:tabs>
        <w:spacing w:before="11"/>
        <w:ind w:left="1558" w:hanging="361"/>
        <w:rPr>
          <w:sz w:val="20"/>
        </w:rPr>
      </w:pPr>
      <w:r>
        <w:rPr>
          <w:sz w:val="20"/>
        </w:rPr>
        <w:t>Surgical</w:t>
      </w:r>
      <w:r>
        <w:rPr>
          <w:spacing w:val="-9"/>
          <w:sz w:val="20"/>
        </w:rPr>
        <w:t xml:space="preserve"> </w:t>
      </w:r>
      <w:r>
        <w:rPr>
          <w:sz w:val="20"/>
        </w:rPr>
        <w:t>lymph</w:t>
      </w:r>
      <w:r>
        <w:rPr>
          <w:spacing w:val="-7"/>
          <w:sz w:val="20"/>
        </w:rPr>
        <w:t xml:space="preserve"> </w:t>
      </w:r>
      <w:r>
        <w:rPr>
          <w:sz w:val="20"/>
        </w:rPr>
        <w:t>node</w:t>
      </w:r>
      <w:r>
        <w:rPr>
          <w:spacing w:val="-9"/>
          <w:sz w:val="20"/>
        </w:rPr>
        <w:t xml:space="preserve"> </w:t>
      </w:r>
      <w:r>
        <w:rPr>
          <w:sz w:val="20"/>
        </w:rPr>
        <w:t>transfer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lymphovenous</w:t>
      </w:r>
      <w:r>
        <w:rPr>
          <w:spacing w:val="-7"/>
          <w:sz w:val="20"/>
        </w:rPr>
        <w:t xml:space="preserve"> </w:t>
      </w:r>
      <w:r>
        <w:rPr>
          <w:sz w:val="20"/>
        </w:rPr>
        <w:t>anastomosis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(LVA)</w:t>
      </w:r>
    </w:p>
    <w:p w14:paraId="2C053DA3" w14:textId="77777777" w:rsidR="009A5F32" w:rsidRDefault="00713C42">
      <w:pPr>
        <w:pStyle w:val="Heading1"/>
        <w:spacing w:before="172"/>
        <w:ind w:left="118"/>
      </w:pPr>
      <w:r>
        <w:t>Statistical</w:t>
      </w:r>
      <w:r>
        <w:rPr>
          <w:spacing w:val="-12"/>
        </w:rPr>
        <w:t xml:space="preserve"> </w:t>
      </w:r>
      <w:r>
        <w:rPr>
          <w:spacing w:val="-2"/>
        </w:rPr>
        <w:t>Figures</w:t>
      </w:r>
    </w:p>
    <w:p w14:paraId="2C053DA4" w14:textId="77777777" w:rsidR="009A5F32" w:rsidRDefault="009A5F32">
      <w:pPr>
        <w:pStyle w:val="BodyText"/>
        <w:spacing w:before="11"/>
        <w:ind w:left="0" w:firstLine="0"/>
        <w:rPr>
          <w:b/>
          <w:sz w:val="14"/>
        </w:rPr>
      </w:pPr>
    </w:p>
    <w:p w14:paraId="2C053DAA" w14:textId="77777777" w:rsidR="009A5F32" w:rsidRDefault="00713C42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3"/>
        <w:ind w:hanging="361"/>
        <w:rPr>
          <w:sz w:val="20"/>
        </w:rPr>
      </w:pPr>
      <w:r>
        <w:rPr>
          <w:sz w:val="20"/>
        </w:rPr>
        <w:t>Breast</w:t>
      </w:r>
      <w:r>
        <w:rPr>
          <w:spacing w:val="-12"/>
          <w:sz w:val="20"/>
        </w:rPr>
        <w:t xml:space="preserve"> </w:t>
      </w:r>
      <w:r>
        <w:rPr>
          <w:sz w:val="20"/>
        </w:rPr>
        <w:t>Cancer-Related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Lymphedema</w:t>
      </w:r>
    </w:p>
    <w:p w14:paraId="2C053DAB" w14:textId="77777777" w:rsidR="009A5F32" w:rsidRDefault="00713C42">
      <w:pPr>
        <w:pStyle w:val="ListParagraph"/>
        <w:numPr>
          <w:ilvl w:val="1"/>
          <w:numId w:val="2"/>
        </w:numPr>
        <w:tabs>
          <w:tab w:val="left" w:pos="1560"/>
        </w:tabs>
        <w:spacing w:before="19"/>
        <w:rPr>
          <w:sz w:val="20"/>
        </w:rPr>
      </w:pPr>
      <w:r>
        <w:rPr>
          <w:sz w:val="20"/>
        </w:rPr>
        <w:t>There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over</w:t>
      </w:r>
      <w:r>
        <w:rPr>
          <w:spacing w:val="-6"/>
          <w:sz w:val="20"/>
        </w:rPr>
        <w:t xml:space="preserve"> </w:t>
      </w:r>
      <w:r>
        <w:rPr>
          <w:sz w:val="20"/>
        </w:rPr>
        <w:t>290</w:t>
      </w:r>
      <w:r>
        <w:rPr>
          <w:spacing w:val="-6"/>
          <w:sz w:val="20"/>
        </w:rPr>
        <w:t xml:space="preserve"> </w:t>
      </w:r>
      <w:r>
        <w:rPr>
          <w:sz w:val="20"/>
        </w:rPr>
        <w:t>thousand</w:t>
      </w:r>
      <w:r>
        <w:rPr>
          <w:spacing w:val="-7"/>
          <w:sz w:val="20"/>
        </w:rPr>
        <w:t xml:space="preserve"> </w:t>
      </w:r>
      <w:r>
        <w:rPr>
          <w:sz w:val="20"/>
        </w:rPr>
        <w:t>newly</w:t>
      </w:r>
      <w:r>
        <w:rPr>
          <w:spacing w:val="-5"/>
          <w:sz w:val="20"/>
        </w:rPr>
        <w:t xml:space="preserve"> </w:t>
      </w:r>
      <w:r>
        <w:rPr>
          <w:sz w:val="20"/>
        </w:rPr>
        <w:t>diagnosed</w:t>
      </w:r>
      <w:r>
        <w:rPr>
          <w:spacing w:val="-4"/>
          <w:sz w:val="20"/>
        </w:rPr>
        <w:t xml:space="preserve"> </w:t>
      </w:r>
      <w:r>
        <w:rPr>
          <w:sz w:val="20"/>
        </w:rPr>
        <w:t>breast</w:t>
      </w:r>
      <w:r>
        <w:rPr>
          <w:spacing w:val="-6"/>
          <w:sz w:val="20"/>
        </w:rPr>
        <w:t xml:space="preserve"> </w:t>
      </w:r>
      <w:r>
        <w:rPr>
          <w:sz w:val="20"/>
        </w:rPr>
        <w:t>cancer</w:t>
      </w:r>
      <w:r>
        <w:rPr>
          <w:spacing w:val="-6"/>
          <w:sz w:val="20"/>
        </w:rPr>
        <w:t xml:space="preserve"> </w:t>
      </w:r>
      <w:r>
        <w:rPr>
          <w:sz w:val="20"/>
        </w:rPr>
        <w:t>patients</w:t>
      </w:r>
      <w:r>
        <w:rPr>
          <w:spacing w:val="-4"/>
          <w:sz w:val="20"/>
        </w:rPr>
        <w:t xml:space="preserve"> </w:t>
      </w:r>
      <w:r>
        <w:rPr>
          <w:sz w:val="20"/>
        </w:rPr>
        <w:t>every</w:t>
      </w:r>
      <w:r>
        <w:rPr>
          <w:spacing w:val="-5"/>
          <w:sz w:val="20"/>
        </w:rPr>
        <w:t xml:space="preserve"> </w:t>
      </w:r>
      <w:r>
        <w:rPr>
          <w:sz w:val="20"/>
        </w:rPr>
        <w:t>year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U.S.</w:t>
      </w:r>
      <w:r>
        <w:rPr>
          <w:spacing w:val="-2"/>
          <w:sz w:val="20"/>
          <w:vertAlign w:val="superscript"/>
        </w:rPr>
        <w:t>1</w:t>
      </w:r>
    </w:p>
    <w:p w14:paraId="2C053DAC" w14:textId="3EE79ECE" w:rsidR="009A5F32" w:rsidRDefault="00713C42">
      <w:pPr>
        <w:pStyle w:val="ListParagraph"/>
        <w:numPr>
          <w:ilvl w:val="1"/>
          <w:numId w:val="2"/>
        </w:numPr>
        <w:tabs>
          <w:tab w:val="left" w:pos="1560"/>
        </w:tabs>
        <w:spacing w:before="14"/>
        <w:ind w:hanging="361"/>
        <w:rPr>
          <w:sz w:val="20"/>
        </w:rPr>
      </w:pPr>
      <w:r>
        <w:rPr>
          <w:sz w:val="20"/>
        </w:rPr>
        <w:t>80%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breast</w:t>
      </w:r>
      <w:r>
        <w:rPr>
          <w:spacing w:val="-5"/>
          <w:sz w:val="20"/>
        </w:rPr>
        <w:t xml:space="preserve"> </w:t>
      </w:r>
      <w:r>
        <w:rPr>
          <w:sz w:val="20"/>
        </w:rPr>
        <w:t>cancer</w:t>
      </w:r>
      <w:r>
        <w:rPr>
          <w:spacing w:val="-5"/>
          <w:sz w:val="20"/>
        </w:rPr>
        <w:t xml:space="preserve"> </w:t>
      </w:r>
      <w:r>
        <w:rPr>
          <w:sz w:val="20"/>
        </w:rPr>
        <w:t>patients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risk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developing</w:t>
      </w:r>
      <w:r>
        <w:rPr>
          <w:spacing w:val="-5"/>
          <w:sz w:val="20"/>
        </w:rPr>
        <w:t xml:space="preserve"> </w:t>
      </w:r>
      <w:r w:rsidR="00F60CD2">
        <w:rPr>
          <w:sz w:val="20"/>
        </w:rPr>
        <w:t>arm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lymphedema</w:t>
      </w:r>
      <w:r w:rsidR="00C4167D">
        <w:rPr>
          <w:spacing w:val="-2"/>
          <w:sz w:val="20"/>
          <w:vertAlign w:val="superscript"/>
        </w:rPr>
        <w:t>2</w:t>
      </w:r>
    </w:p>
    <w:p w14:paraId="2C053DAD" w14:textId="17760B6B" w:rsidR="009A5F32" w:rsidRDefault="00713C42">
      <w:pPr>
        <w:pStyle w:val="ListParagraph"/>
        <w:numPr>
          <w:ilvl w:val="1"/>
          <w:numId w:val="2"/>
        </w:numPr>
        <w:tabs>
          <w:tab w:val="left" w:pos="1560"/>
        </w:tabs>
        <w:spacing w:before="14"/>
        <w:ind w:hanging="361"/>
        <w:rPr>
          <w:sz w:val="20"/>
        </w:rPr>
      </w:pP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5</w:t>
      </w:r>
      <w:r>
        <w:rPr>
          <w:spacing w:val="-5"/>
          <w:sz w:val="20"/>
        </w:rPr>
        <w:t xml:space="preserve"> </w:t>
      </w:r>
      <w:r>
        <w:rPr>
          <w:sz w:val="20"/>
        </w:rPr>
        <w:t>breast</w:t>
      </w:r>
      <w:r>
        <w:rPr>
          <w:spacing w:val="-5"/>
          <w:sz w:val="20"/>
        </w:rPr>
        <w:t xml:space="preserve"> </w:t>
      </w:r>
      <w:r>
        <w:rPr>
          <w:sz w:val="20"/>
        </w:rPr>
        <w:t>cancer</w:t>
      </w:r>
      <w:r>
        <w:rPr>
          <w:spacing w:val="-5"/>
          <w:sz w:val="20"/>
        </w:rPr>
        <w:t xml:space="preserve"> </w:t>
      </w:r>
      <w:r>
        <w:rPr>
          <w:sz w:val="20"/>
        </w:rPr>
        <w:t>survivors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 w:rsidR="00DC7592">
        <w:rPr>
          <w:sz w:val="20"/>
        </w:rPr>
        <w:t>be impacted by</w:t>
      </w:r>
      <w:r>
        <w:rPr>
          <w:spacing w:val="-4"/>
          <w:sz w:val="20"/>
        </w:rPr>
        <w:t xml:space="preserve"> </w:t>
      </w:r>
      <w:r w:rsidR="00F60CD2">
        <w:rPr>
          <w:sz w:val="20"/>
        </w:rPr>
        <w:t>arm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lymphedema</w:t>
      </w:r>
      <w:r w:rsidR="00C4167D">
        <w:rPr>
          <w:spacing w:val="-2"/>
          <w:sz w:val="20"/>
          <w:vertAlign w:val="superscript"/>
        </w:rPr>
        <w:t>3</w:t>
      </w:r>
    </w:p>
    <w:p w14:paraId="2C053DAE" w14:textId="77777777" w:rsidR="009A5F32" w:rsidRDefault="00713C42">
      <w:pPr>
        <w:pStyle w:val="ListParagraph"/>
        <w:numPr>
          <w:ilvl w:val="1"/>
          <w:numId w:val="2"/>
        </w:numPr>
        <w:tabs>
          <w:tab w:val="left" w:pos="1560"/>
        </w:tabs>
        <w:spacing w:before="13" w:line="252" w:lineRule="auto"/>
        <w:ind w:right="349"/>
        <w:rPr>
          <w:sz w:val="20"/>
        </w:rPr>
      </w:pPr>
      <w:r>
        <w:rPr>
          <w:sz w:val="20"/>
        </w:rPr>
        <w:t>Lymphedema</w:t>
      </w:r>
      <w:r>
        <w:rPr>
          <w:spacing w:val="-4"/>
          <w:sz w:val="20"/>
        </w:rPr>
        <w:t xml:space="preserve"> </w:t>
      </w:r>
      <w:r>
        <w:rPr>
          <w:sz w:val="20"/>
        </w:rPr>
        <w:t>has</w:t>
      </w:r>
      <w:r>
        <w:rPr>
          <w:spacing w:val="-4"/>
          <w:sz w:val="20"/>
        </w:rPr>
        <w:t xml:space="preserve"> </w:t>
      </w:r>
      <w:r>
        <w:rPr>
          <w:sz w:val="20"/>
        </w:rPr>
        <w:t>significant</w:t>
      </w:r>
      <w:r>
        <w:rPr>
          <w:spacing w:val="-5"/>
          <w:sz w:val="20"/>
        </w:rPr>
        <w:t xml:space="preserve"> </w:t>
      </w:r>
      <w:r>
        <w:rPr>
          <w:sz w:val="20"/>
        </w:rPr>
        <w:t>economic</w:t>
      </w:r>
      <w:r>
        <w:rPr>
          <w:spacing w:val="-5"/>
          <w:sz w:val="20"/>
        </w:rPr>
        <w:t xml:space="preserve"> </w:t>
      </w:r>
      <w:r>
        <w:rPr>
          <w:sz w:val="20"/>
        </w:rPr>
        <w:t>implications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patients:</w:t>
      </w:r>
      <w:r>
        <w:rPr>
          <w:spacing w:val="-6"/>
          <w:sz w:val="20"/>
        </w:rPr>
        <w:t xml:space="preserve"> </w:t>
      </w:r>
      <w:r>
        <w:rPr>
          <w:sz w:val="20"/>
        </w:rPr>
        <w:t>annual</w:t>
      </w:r>
      <w:r>
        <w:rPr>
          <w:spacing w:val="-6"/>
          <w:sz w:val="20"/>
        </w:rPr>
        <w:t xml:space="preserve"> </w:t>
      </w:r>
      <w:r>
        <w:rPr>
          <w:sz w:val="20"/>
        </w:rPr>
        <w:t>health-related</w:t>
      </w:r>
      <w:r>
        <w:rPr>
          <w:spacing w:val="-4"/>
          <w:sz w:val="20"/>
        </w:rPr>
        <w:t xml:space="preserve"> </w:t>
      </w:r>
      <w:r>
        <w:rPr>
          <w:sz w:val="20"/>
        </w:rPr>
        <w:t>out-of- pocket costs for patients diagnosed with breast cancer related lymphedema are estimated at</w:t>
      </w:r>
    </w:p>
    <w:p w14:paraId="2C053DAF" w14:textId="3459B9B1" w:rsidR="009A5F32" w:rsidRDefault="00713C42">
      <w:pPr>
        <w:pStyle w:val="BodyText"/>
        <w:spacing w:before="4"/>
        <w:ind w:firstLine="0"/>
      </w:pPr>
      <w:r>
        <w:t>$2,306,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$3,325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productivity</w:t>
      </w:r>
      <w:r>
        <w:rPr>
          <w:spacing w:val="-8"/>
        </w:rPr>
        <w:t xml:space="preserve"> </w:t>
      </w:r>
      <w:r>
        <w:rPr>
          <w:spacing w:val="-2"/>
        </w:rPr>
        <w:t>losses</w:t>
      </w:r>
      <w:r w:rsidR="00B140A6">
        <w:rPr>
          <w:spacing w:val="-2"/>
          <w:vertAlign w:val="superscript"/>
        </w:rPr>
        <w:t>4</w:t>
      </w:r>
    </w:p>
    <w:p w14:paraId="2C053DB0" w14:textId="55B990C0" w:rsidR="009A5F32" w:rsidRDefault="00A26CDB">
      <w:pPr>
        <w:pStyle w:val="Heading1"/>
        <w:spacing w:before="181"/>
      </w:pPr>
      <w:r>
        <w:t xml:space="preserve">Breast Cancer-Related </w:t>
      </w:r>
      <w:r w:rsidR="00713C42">
        <w:t>Lymphedema</w:t>
      </w:r>
      <w:r w:rsidR="00713C42">
        <w:rPr>
          <w:spacing w:val="-10"/>
        </w:rPr>
        <w:t xml:space="preserve"> </w:t>
      </w:r>
      <w:r w:rsidR="00713C42">
        <w:rPr>
          <w:spacing w:val="-2"/>
        </w:rPr>
        <w:t>Prevention</w:t>
      </w:r>
    </w:p>
    <w:p w14:paraId="2C053DB1" w14:textId="77777777" w:rsidR="009A5F32" w:rsidRDefault="009A5F32">
      <w:pPr>
        <w:pStyle w:val="BodyText"/>
        <w:spacing w:before="9"/>
        <w:ind w:left="0" w:firstLine="0"/>
        <w:rPr>
          <w:b/>
          <w:sz w:val="14"/>
        </w:rPr>
      </w:pPr>
    </w:p>
    <w:p w14:paraId="2C053DB2" w14:textId="77777777" w:rsidR="009A5F32" w:rsidRDefault="00713C42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hanging="361"/>
        <w:rPr>
          <w:sz w:val="20"/>
        </w:rPr>
      </w:pPr>
      <w:r>
        <w:rPr>
          <w:sz w:val="20"/>
        </w:rPr>
        <w:t>Lymphedema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reversible</w:t>
      </w:r>
      <w:r>
        <w:rPr>
          <w:spacing w:val="-6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caught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Stage</w:t>
      </w:r>
      <w:r>
        <w:rPr>
          <w:spacing w:val="-6"/>
          <w:sz w:val="20"/>
        </w:rPr>
        <w:t xml:space="preserve"> </w:t>
      </w:r>
      <w:r>
        <w:rPr>
          <w:sz w:val="20"/>
        </w:rPr>
        <w:t>0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Stage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treated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simple</w:t>
      </w:r>
      <w:r>
        <w:rPr>
          <w:spacing w:val="-5"/>
          <w:sz w:val="20"/>
        </w:rPr>
        <w:t xml:space="preserve"> </w:t>
      </w:r>
      <w:r>
        <w:rPr>
          <w:sz w:val="20"/>
        </w:rPr>
        <w:t>at-home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care</w:t>
      </w:r>
    </w:p>
    <w:p w14:paraId="2C053DB3" w14:textId="233B3675" w:rsidR="009A5F32" w:rsidRDefault="00713C42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9"/>
        <w:ind w:hanging="361"/>
        <w:rPr>
          <w:sz w:val="20"/>
        </w:rPr>
      </w:pPr>
      <w:r>
        <w:rPr>
          <w:sz w:val="20"/>
        </w:rPr>
        <w:t>If</w:t>
      </w:r>
      <w:r>
        <w:rPr>
          <w:spacing w:val="-7"/>
          <w:sz w:val="20"/>
        </w:rPr>
        <w:t xml:space="preserve"> </w:t>
      </w:r>
      <w:r>
        <w:rPr>
          <w:sz w:val="20"/>
        </w:rPr>
        <w:t>patients</w:t>
      </w:r>
      <w:r>
        <w:rPr>
          <w:spacing w:val="-4"/>
          <w:sz w:val="20"/>
        </w:rPr>
        <w:t xml:space="preserve"> </w:t>
      </w:r>
      <w:r>
        <w:rPr>
          <w:sz w:val="20"/>
        </w:rPr>
        <w:t>wait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symptoms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seek</w:t>
      </w:r>
      <w:r>
        <w:rPr>
          <w:spacing w:val="-5"/>
          <w:sz w:val="20"/>
        </w:rPr>
        <w:t xml:space="preserve"> </w:t>
      </w:r>
      <w:r>
        <w:rPr>
          <w:sz w:val="20"/>
        </w:rPr>
        <w:t>lymphedema</w:t>
      </w:r>
      <w:r>
        <w:rPr>
          <w:spacing w:val="-6"/>
          <w:sz w:val="20"/>
        </w:rPr>
        <w:t xml:space="preserve"> </w:t>
      </w:r>
      <w:r>
        <w:rPr>
          <w:sz w:val="20"/>
        </w:rPr>
        <w:t>treatment,</w:t>
      </w:r>
      <w:r>
        <w:rPr>
          <w:spacing w:val="-4"/>
          <w:sz w:val="20"/>
        </w:rPr>
        <w:t xml:space="preserve"> </w:t>
      </w:r>
      <w:r>
        <w:rPr>
          <w:sz w:val="20"/>
        </w:rPr>
        <w:t>its</w:t>
      </w:r>
      <w:r>
        <w:rPr>
          <w:spacing w:val="-4"/>
          <w:sz w:val="20"/>
        </w:rPr>
        <w:t xml:space="preserve"> </w:t>
      </w:r>
      <w:r>
        <w:rPr>
          <w:sz w:val="20"/>
        </w:rPr>
        <w:t>often</w:t>
      </w:r>
      <w:r>
        <w:rPr>
          <w:spacing w:val="-5"/>
          <w:sz w:val="20"/>
        </w:rPr>
        <w:t xml:space="preserve"> </w:t>
      </w:r>
      <w:r>
        <w:rPr>
          <w:sz w:val="20"/>
        </w:rPr>
        <w:t>too</w:t>
      </w:r>
      <w:r>
        <w:rPr>
          <w:spacing w:val="-5"/>
          <w:sz w:val="20"/>
        </w:rPr>
        <w:t xml:space="preserve"> </w:t>
      </w:r>
      <w:r>
        <w:rPr>
          <w:sz w:val="20"/>
        </w:rPr>
        <w:t>late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reverse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it</w:t>
      </w:r>
      <w:r w:rsidR="00A02D99">
        <w:rPr>
          <w:spacing w:val="-4"/>
          <w:sz w:val="20"/>
          <w:vertAlign w:val="superscript"/>
        </w:rPr>
        <w:t>5</w:t>
      </w:r>
      <w:r>
        <w:rPr>
          <w:spacing w:val="-4"/>
          <w:sz w:val="20"/>
        </w:rPr>
        <w:t>:</w:t>
      </w:r>
    </w:p>
    <w:p w14:paraId="2C053DB4" w14:textId="77777777" w:rsidR="009A5F32" w:rsidRDefault="00713C42">
      <w:pPr>
        <w:pStyle w:val="ListParagraph"/>
        <w:numPr>
          <w:ilvl w:val="1"/>
          <w:numId w:val="2"/>
        </w:numPr>
        <w:tabs>
          <w:tab w:val="left" w:pos="1560"/>
        </w:tabs>
        <w:spacing w:before="22"/>
        <w:ind w:left="1560"/>
        <w:rPr>
          <w:sz w:val="20"/>
        </w:rPr>
      </w:pPr>
      <w:r>
        <w:rPr>
          <w:sz w:val="20"/>
        </w:rPr>
        <w:t>Most</w:t>
      </w:r>
      <w:r>
        <w:rPr>
          <w:spacing w:val="-7"/>
          <w:sz w:val="20"/>
        </w:rPr>
        <w:t xml:space="preserve"> </w:t>
      </w:r>
      <w:r>
        <w:rPr>
          <w:sz w:val="20"/>
        </w:rPr>
        <w:t>patients</w:t>
      </w:r>
      <w:r>
        <w:rPr>
          <w:spacing w:val="-7"/>
          <w:sz w:val="20"/>
        </w:rPr>
        <w:t xml:space="preserve"> </w:t>
      </w:r>
      <w:r>
        <w:rPr>
          <w:sz w:val="20"/>
        </w:rPr>
        <w:t>don’t</w:t>
      </w:r>
      <w:r>
        <w:rPr>
          <w:spacing w:val="-7"/>
          <w:sz w:val="20"/>
        </w:rPr>
        <w:t xml:space="preserve"> </w:t>
      </w:r>
      <w:r>
        <w:rPr>
          <w:sz w:val="20"/>
        </w:rPr>
        <w:t>experience</w:t>
      </w:r>
      <w:r>
        <w:rPr>
          <w:spacing w:val="-7"/>
          <w:sz w:val="20"/>
        </w:rPr>
        <w:t xml:space="preserve"> </w:t>
      </w:r>
      <w:r>
        <w:rPr>
          <w:sz w:val="20"/>
        </w:rPr>
        <w:t>symptoms</w:t>
      </w:r>
      <w:r>
        <w:rPr>
          <w:spacing w:val="-7"/>
          <w:sz w:val="20"/>
        </w:rPr>
        <w:t xml:space="preserve"> </w:t>
      </w:r>
      <w:r>
        <w:rPr>
          <w:sz w:val="20"/>
        </w:rPr>
        <w:t>until</w:t>
      </w:r>
      <w:r>
        <w:rPr>
          <w:spacing w:val="-6"/>
          <w:sz w:val="20"/>
        </w:rPr>
        <w:t xml:space="preserve"> </w:t>
      </w:r>
      <w:r>
        <w:rPr>
          <w:sz w:val="20"/>
        </w:rPr>
        <w:t>swelling</w:t>
      </w:r>
      <w:r>
        <w:rPr>
          <w:spacing w:val="-7"/>
          <w:sz w:val="20"/>
        </w:rPr>
        <w:t xml:space="preserve"> </w:t>
      </w:r>
      <w:r>
        <w:rPr>
          <w:sz w:val="20"/>
        </w:rPr>
        <w:t>has</w:t>
      </w:r>
      <w:r>
        <w:rPr>
          <w:spacing w:val="-7"/>
          <w:sz w:val="20"/>
        </w:rPr>
        <w:t xml:space="preserve"> </w:t>
      </w:r>
      <w:r>
        <w:rPr>
          <w:sz w:val="20"/>
        </w:rPr>
        <w:t>developed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Stage</w:t>
      </w:r>
      <w:r>
        <w:rPr>
          <w:spacing w:val="-8"/>
          <w:sz w:val="20"/>
        </w:rPr>
        <w:t xml:space="preserve"> </w:t>
      </w:r>
      <w:r>
        <w:rPr>
          <w:spacing w:val="-10"/>
          <w:sz w:val="20"/>
        </w:rPr>
        <w:t>1</w:t>
      </w:r>
    </w:p>
    <w:p w14:paraId="2C053DB5" w14:textId="77777777" w:rsidR="009A5F32" w:rsidRDefault="00713C42">
      <w:pPr>
        <w:pStyle w:val="ListParagraph"/>
        <w:numPr>
          <w:ilvl w:val="1"/>
          <w:numId w:val="2"/>
        </w:numPr>
        <w:tabs>
          <w:tab w:val="left" w:pos="1560"/>
        </w:tabs>
        <w:spacing w:before="11" w:line="252" w:lineRule="auto"/>
        <w:ind w:right="275"/>
        <w:rPr>
          <w:sz w:val="20"/>
        </w:rPr>
      </w:pPr>
      <w:r>
        <w:rPr>
          <w:sz w:val="20"/>
        </w:rPr>
        <w:t>Owing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time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see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doctor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therapists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treatment,</w:t>
      </w:r>
      <w:r>
        <w:rPr>
          <w:spacing w:val="-2"/>
          <w:sz w:val="20"/>
        </w:rPr>
        <w:t xml:space="preserve"> </w:t>
      </w:r>
      <w:r>
        <w:rPr>
          <w:sz w:val="20"/>
        </w:rPr>
        <w:t>most</w:t>
      </w:r>
      <w:r>
        <w:rPr>
          <w:spacing w:val="-3"/>
          <w:sz w:val="20"/>
        </w:rPr>
        <w:t xml:space="preserve"> </w:t>
      </w:r>
      <w:r>
        <w:rPr>
          <w:sz w:val="20"/>
        </w:rPr>
        <w:t>patients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receive treatment until Stage 2, when it is too late to prevent lymphedema</w:t>
      </w:r>
    </w:p>
    <w:p w14:paraId="2C053DB6" w14:textId="77777777" w:rsidR="009A5F32" w:rsidRDefault="00713C42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8" w:line="259" w:lineRule="auto"/>
        <w:ind w:right="345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order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catch</w:t>
      </w:r>
      <w:r>
        <w:rPr>
          <w:spacing w:val="-2"/>
          <w:sz w:val="20"/>
        </w:rPr>
        <w:t xml:space="preserve"> </w:t>
      </w:r>
      <w:r>
        <w:rPr>
          <w:sz w:val="20"/>
        </w:rPr>
        <w:t>lymphedema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Stage</w:t>
      </w:r>
      <w:r>
        <w:rPr>
          <w:spacing w:val="-4"/>
          <w:sz w:val="20"/>
        </w:rPr>
        <w:t xml:space="preserve"> </w:t>
      </w:r>
      <w:r>
        <w:rPr>
          <w:sz w:val="20"/>
        </w:rPr>
        <w:t>0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Stage</w:t>
      </w:r>
      <w:r>
        <w:rPr>
          <w:spacing w:val="-4"/>
          <w:sz w:val="20"/>
        </w:rPr>
        <w:t xml:space="preserve"> </w:t>
      </w:r>
      <w:r>
        <w:rPr>
          <w:sz w:val="20"/>
        </w:rPr>
        <w:t>1,</w:t>
      </w:r>
      <w:r>
        <w:rPr>
          <w:spacing w:val="-2"/>
          <w:sz w:val="20"/>
        </w:rPr>
        <w:t xml:space="preserve"> </w:t>
      </w:r>
      <w:r>
        <w:rPr>
          <w:sz w:val="20"/>
        </w:rPr>
        <w:t>at-risk</w:t>
      </w:r>
      <w:r>
        <w:rPr>
          <w:spacing w:val="-2"/>
          <w:sz w:val="20"/>
        </w:rPr>
        <w:t xml:space="preserve"> </w:t>
      </w:r>
      <w:r>
        <w:rPr>
          <w:sz w:val="20"/>
        </w:rPr>
        <w:t>patients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routinely</w:t>
      </w:r>
      <w:r>
        <w:rPr>
          <w:spacing w:val="-2"/>
          <w:sz w:val="20"/>
        </w:rPr>
        <w:t xml:space="preserve"> </w:t>
      </w:r>
      <w:r>
        <w:rPr>
          <w:sz w:val="20"/>
        </w:rPr>
        <w:t>monitored</w:t>
      </w:r>
      <w:r>
        <w:rPr>
          <w:spacing w:val="-2"/>
          <w:sz w:val="20"/>
        </w:rPr>
        <w:t xml:space="preserve"> </w:t>
      </w:r>
      <w:r>
        <w:rPr>
          <w:sz w:val="20"/>
        </w:rPr>
        <w:t>using clinical assessments with their L-Dex® score</w:t>
      </w:r>
    </w:p>
    <w:p w14:paraId="2C053DB7" w14:textId="77777777" w:rsidR="009A5F32" w:rsidRDefault="009A5F32">
      <w:pPr>
        <w:spacing w:line="259" w:lineRule="auto"/>
        <w:rPr>
          <w:sz w:val="20"/>
        </w:rPr>
        <w:sectPr w:rsidR="009A5F32">
          <w:footerReference w:type="default" r:id="rId10"/>
          <w:type w:val="continuous"/>
          <w:pgSz w:w="12240" w:h="15840"/>
          <w:pgMar w:top="1420" w:right="1380" w:bottom="900" w:left="1320" w:header="0" w:footer="703" w:gutter="0"/>
          <w:pgNumType w:start="1"/>
          <w:cols w:space="720"/>
        </w:sectPr>
      </w:pPr>
    </w:p>
    <w:p w14:paraId="2C053DB8" w14:textId="66F3B13C" w:rsidR="009A5F32" w:rsidRDefault="00713C42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80" w:line="256" w:lineRule="auto"/>
        <w:ind w:right="484"/>
        <w:rPr>
          <w:sz w:val="20"/>
        </w:rPr>
      </w:pPr>
      <w:r>
        <w:rPr>
          <w:sz w:val="20"/>
        </w:rPr>
        <w:lastRenderedPageBreak/>
        <w:t>When</w:t>
      </w:r>
      <w:r>
        <w:rPr>
          <w:spacing w:val="-2"/>
          <w:sz w:val="20"/>
        </w:rPr>
        <w:t xml:space="preserve"> </w:t>
      </w:r>
      <w:r>
        <w:rPr>
          <w:sz w:val="20"/>
        </w:rPr>
        <w:t>Stage</w:t>
      </w:r>
      <w:r>
        <w:rPr>
          <w:spacing w:val="-4"/>
          <w:sz w:val="20"/>
        </w:rPr>
        <w:t xml:space="preserve"> </w:t>
      </w:r>
      <w:r>
        <w:rPr>
          <w:sz w:val="20"/>
        </w:rPr>
        <w:t>0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Stage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lymphedema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detected,</w:t>
      </w:r>
      <w:r>
        <w:rPr>
          <w:spacing w:val="-2"/>
          <w:sz w:val="20"/>
        </w:rPr>
        <w:t xml:space="preserve"> </w:t>
      </w:r>
      <w:r>
        <w:rPr>
          <w:sz w:val="20"/>
        </w:rPr>
        <w:t>patients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treated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weeks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at-home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care including a standard compression sleeve, which has been shown to stop and reverse lymphedema </w:t>
      </w:r>
      <w:r>
        <w:rPr>
          <w:spacing w:val="-2"/>
          <w:sz w:val="20"/>
        </w:rPr>
        <w:t>progression</w:t>
      </w:r>
      <w:r w:rsidR="0012702F">
        <w:rPr>
          <w:spacing w:val="-2"/>
          <w:sz w:val="20"/>
          <w:vertAlign w:val="superscript"/>
        </w:rPr>
        <w:t>6</w:t>
      </w:r>
    </w:p>
    <w:p w14:paraId="2C053DB9" w14:textId="77777777" w:rsidR="009A5F32" w:rsidRDefault="00713C42">
      <w:pPr>
        <w:pStyle w:val="Heading1"/>
      </w:pPr>
      <w:r>
        <w:t>L-Dex®</w:t>
      </w:r>
      <w:r>
        <w:rPr>
          <w:spacing w:val="-9"/>
        </w:rPr>
        <w:t xml:space="preserve"> </w:t>
      </w:r>
      <w:r>
        <w:rPr>
          <w:spacing w:val="-2"/>
        </w:rPr>
        <w:t>Score</w:t>
      </w:r>
    </w:p>
    <w:p w14:paraId="2C053DBA" w14:textId="77777777" w:rsidR="009A5F32" w:rsidRDefault="009A5F32">
      <w:pPr>
        <w:pStyle w:val="BodyText"/>
        <w:spacing w:before="11"/>
        <w:ind w:left="0" w:firstLine="0"/>
        <w:rPr>
          <w:b/>
          <w:sz w:val="14"/>
        </w:rPr>
      </w:pPr>
    </w:p>
    <w:p w14:paraId="2C053DBB" w14:textId="31B94126" w:rsidR="009A5F32" w:rsidRDefault="00713C42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" w:line="259" w:lineRule="auto"/>
        <w:ind w:right="747"/>
        <w:rPr>
          <w:sz w:val="20"/>
        </w:rPr>
      </w:pPr>
      <w:r>
        <w:rPr>
          <w:sz w:val="20"/>
        </w:rPr>
        <w:t>L-Dex®</w:t>
      </w:r>
      <w:r>
        <w:rPr>
          <w:spacing w:val="-3"/>
          <w:sz w:val="20"/>
        </w:rPr>
        <w:t xml:space="preserve"> </w:t>
      </w:r>
      <w:r>
        <w:rPr>
          <w:sz w:val="20"/>
        </w:rPr>
        <w:t>score</w:t>
      </w:r>
      <w:r>
        <w:rPr>
          <w:spacing w:val="-4"/>
          <w:sz w:val="20"/>
        </w:rPr>
        <w:t xml:space="preserve"> </w:t>
      </w:r>
      <w:r>
        <w:rPr>
          <w:sz w:val="20"/>
        </w:rPr>
        <w:t>measures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ratio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fluid</w:t>
      </w:r>
      <w:r>
        <w:rPr>
          <w:spacing w:val="-2"/>
          <w:sz w:val="20"/>
        </w:rPr>
        <w:t xml:space="preserve"> </w:t>
      </w:r>
      <w:r>
        <w:rPr>
          <w:sz w:val="20"/>
        </w:rPr>
        <w:t>accumulation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 w:rsidR="00B75378">
        <w:rPr>
          <w:spacing w:val="-2"/>
          <w:sz w:val="20"/>
        </w:rPr>
        <w:t xml:space="preserve">n arm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risk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lymphedema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and compares it to a healthy </w:t>
      </w:r>
      <w:r w:rsidR="00B75378">
        <w:rPr>
          <w:sz w:val="20"/>
        </w:rPr>
        <w:t>arm</w:t>
      </w:r>
    </w:p>
    <w:p w14:paraId="2C053DBC" w14:textId="77777777" w:rsidR="009A5F32" w:rsidRDefault="00713C42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59" w:lineRule="auto"/>
        <w:ind w:right="118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change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L-Dex®</w:t>
      </w:r>
      <w:r>
        <w:rPr>
          <w:spacing w:val="-3"/>
          <w:sz w:val="20"/>
        </w:rPr>
        <w:t xml:space="preserve"> </w:t>
      </w:r>
      <w:r>
        <w:rPr>
          <w:sz w:val="20"/>
        </w:rPr>
        <w:t>score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+6.5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baseline</w:t>
      </w:r>
      <w:r>
        <w:rPr>
          <w:spacing w:val="-4"/>
          <w:sz w:val="20"/>
        </w:rPr>
        <w:t xml:space="preserve"> </w:t>
      </w:r>
      <w:r>
        <w:rPr>
          <w:sz w:val="20"/>
        </w:rPr>
        <w:t>value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indicator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 of</w:t>
      </w:r>
      <w:r>
        <w:rPr>
          <w:spacing w:val="-4"/>
          <w:sz w:val="20"/>
        </w:rPr>
        <w:t xml:space="preserve"> </w:t>
      </w:r>
      <w:r>
        <w:rPr>
          <w:sz w:val="20"/>
        </w:rPr>
        <w:t>lymphedema and, combined with clinical assessment, triggers the need for at-home intervention</w:t>
      </w:r>
    </w:p>
    <w:p w14:paraId="2C053DBD" w14:textId="10759FE7" w:rsidR="009A5F32" w:rsidRDefault="00713C42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59" w:lineRule="auto"/>
        <w:ind w:left="840" w:right="140" w:hanging="361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L-Dex®</w:t>
      </w:r>
      <w:r>
        <w:rPr>
          <w:spacing w:val="-4"/>
          <w:sz w:val="20"/>
        </w:rPr>
        <w:t xml:space="preserve"> </w:t>
      </w:r>
      <w:r>
        <w:rPr>
          <w:sz w:val="20"/>
        </w:rPr>
        <w:t>score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determined</w:t>
      </w:r>
      <w:r>
        <w:rPr>
          <w:spacing w:val="-3"/>
          <w:sz w:val="20"/>
        </w:rPr>
        <w:t xml:space="preserve"> </w:t>
      </w:r>
      <w:r>
        <w:rPr>
          <w:sz w:val="20"/>
        </w:rPr>
        <w:t>using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sophisticated</w:t>
      </w:r>
      <w:r>
        <w:rPr>
          <w:spacing w:val="-3"/>
          <w:sz w:val="20"/>
        </w:rPr>
        <w:t xml:space="preserve"> </w:t>
      </w:r>
      <w:r>
        <w:rPr>
          <w:sz w:val="20"/>
        </w:rPr>
        <w:t>technology</w:t>
      </w:r>
      <w:r>
        <w:rPr>
          <w:spacing w:val="-3"/>
          <w:sz w:val="20"/>
        </w:rPr>
        <w:t xml:space="preserve"> </w:t>
      </w:r>
      <w:r>
        <w:rPr>
          <w:sz w:val="20"/>
        </w:rPr>
        <w:t>called</w:t>
      </w:r>
      <w:r>
        <w:rPr>
          <w:spacing w:val="-3"/>
          <w:sz w:val="20"/>
        </w:rPr>
        <w:t xml:space="preserve"> </w:t>
      </w:r>
      <w:r>
        <w:rPr>
          <w:sz w:val="20"/>
        </w:rPr>
        <w:t>bioimpedance</w:t>
      </w:r>
      <w:r>
        <w:rPr>
          <w:spacing w:val="-5"/>
          <w:sz w:val="20"/>
        </w:rPr>
        <w:t xml:space="preserve"> </w:t>
      </w:r>
      <w:r>
        <w:rPr>
          <w:sz w:val="20"/>
        </w:rPr>
        <w:t>spectroscopy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(BIS), which is capable of detecting fluid changes as small as 2.4 tablespoons in the </w:t>
      </w:r>
      <w:r w:rsidR="00B75378">
        <w:rPr>
          <w:sz w:val="20"/>
        </w:rPr>
        <w:t>arms</w:t>
      </w:r>
    </w:p>
    <w:p w14:paraId="2C053DBE" w14:textId="77777777" w:rsidR="009A5F32" w:rsidRDefault="00713C42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54" w:lineRule="exact"/>
        <w:ind w:left="840" w:hanging="361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BIS</w:t>
      </w:r>
      <w:r>
        <w:rPr>
          <w:spacing w:val="-6"/>
          <w:sz w:val="20"/>
        </w:rPr>
        <w:t xml:space="preserve"> </w:t>
      </w:r>
      <w:r>
        <w:rPr>
          <w:sz w:val="20"/>
        </w:rPr>
        <w:t>scan</w:t>
      </w:r>
      <w:r>
        <w:rPr>
          <w:spacing w:val="-5"/>
          <w:sz w:val="20"/>
        </w:rPr>
        <w:t xml:space="preserve"> </w:t>
      </w:r>
      <w:r>
        <w:rPr>
          <w:sz w:val="20"/>
        </w:rPr>
        <w:t>takes</w:t>
      </w:r>
      <w:r>
        <w:rPr>
          <w:spacing w:val="-4"/>
          <w:sz w:val="20"/>
        </w:rPr>
        <w:t xml:space="preserve"> </w:t>
      </w:r>
      <w:r>
        <w:rPr>
          <w:sz w:val="20"/>
        </w:rPr>
        <w:t>less</w:t>
      </w:r>
      <w:r>
        <w:rPr>
          <w:spacing w:val="-5"/>
          <w:sz w:val="20"/>
        </w:rPr>
        <w:t xml:space="preserve"> </w:t>
      </w:r>
      <w:r>
        <w:rPr>
          <w:sz w:val="20"/>
        </w:rPr>
        <w:t>than</w:t>
      </w:r>
      <w:r>
        <w:rPr>
          <w:spacing w:val="-8"/>
          <w:sz w:val="20"/>
        </w:rPr>
        <w:t xml:space="preserve"> </w:t>
      </w:r>
      <w:r>
        <w:rPr>
          <w:sz w:val="20"/>
        </w:rPr>
        <w:t>30</w:t>
      </w:r>
      <w:r>
        <w:rPr>
          <w:spacing w:val="-5"/>
          <w:sz w:val="20"/>
        </w:rPr>
        <w:t xml:space="preserve"> </w:t>
      </w:r>
      <w:r>
        <w:rPr>
          <w:sz w:val="20"/>
        </w:rPr>
        <w:t>seconds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complete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completely</w:t>
      </w:r>
      <w:r>
        <w:rPr>
          <w:spacing w:val="-5"/>
          <w:sz w:val="20"/>
        </w:rPr>
        <w:t xml:space="preserve"> </w:t>
      </w:r>
      <w:r>
        <w:rPr>
          <w:sz w:val="20"/>
        </w:rPr>
        <w:t>non-</w:t>
      </w:r>
      <w:r>
        <w:rPr>
          <w:spacing w:val="-2"/>
          <w:sz w:val="20"/>
        </w:rPr>
        <w:t>invasive</w:t>
      </w:r>
    </w:p>
    <w:p w14:paraId="2C053DBF" w14:textId="77777777" w:rsidR="009A5F32" w:rsidRDefault="00713C42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7"/>
        <w:ind w:left="840" w:hanging="361"/>
        <w:rPr>
          <w:sz w:val="20"/>
        </w:rPr>
      </w:pPr>
      <w:r>
        <w:rPr>
          <w:sz w:val="20"/>
        </w:rPr>
        <w:t>Patients</w:t>
      </w:r>
      <w:r>
        <w:rPr>
          <w:spacing w:val="-5"/>
          <w:sz w:val="20"/>
        </w:rPr>
        <w:t xml:space="preserve"> </w:t>
      </w:r>
      <w:r>
        <w:rPr>
          <w:sz w:val="20"/>
        </w:rPr>
        <w:t>can</w:t>
      </w:r>
      <w:r>
        <w:rPr>
          <w:spacing w:val="-4"/>
          <w:sz w:val="20"/>
        </w:rPr>
        <w:t xml:space="preserve"> </w:t>
      </w:r>
      <w:r>
        <w:rPr>
          <w:sz w:val="20"/>
        </w:rPr>
        <w:t>get</w:t>
      </w:r>
      <w:r>
        <w:rPr>
          <w:spacing w:val="-5"/>
          <w:sz w:val="20"/>
        </w:rPr>
        <w:t xml:space="preserve"> </w:t>
      </w:r>
      <w:r>
        <w:rPr>
          <w:sz w:val="20"/>
        </w:rPr>
        <w:t>BIS</w:t>
      </w:r>
      <w:r>
        <w:rPr>
          <w:spacing w:val="-6"/>
          <w:sz w:val="20"/>
        </w:rPr>
        <w:t xml:space="preserve"> </w:t>
      </w:r>
      <w:r>
        <w:rPr>
          <w:sz w:val="20"/>
        </w:rPr>
        <w:t>scans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their</w:t>
      </w:r>
      <w:r>
        <w:rPr>
          <w:spacing w:val="-6"/>
          <w:sz w:val="20"/>
        </w:rPr>
        <w:t xml:space="preserve"> </w:t>
      </w:r>
      <w:r>
        <w:rPr>
          <w:sz w:val="20"/>
        </w:rPr>
        <w:t>L-Dex®</w:t>
      </w:r>
      <w:r>
        <w:rPr>
          <w:spacing w:val="-5"/>
          <w:sz w:val="20"/>
        </w:rPr>
        <w:t xml:space="preserve"> </w:t>
      </w:r>
      <w:r>
        <w:rPr>
          <w:sz w:val="20"/>
        </w:rPr>
        <w:t>score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their</w:t>
      </w:r>
      <w:r>
        <w:rPr>
          <w:spacing w:val="-5"/>
          <w:sz w:val="20"/>
        </w:rPr>
        <w:t xml:space="preserve"> </w:t>
      </w:r>
      <w:r>
        <w:rPr>
          <w:sz w:val="20"/>
        </w:rPr>
        <w:t>treating</w:t>
      </w:r>
      <w:r>
        <w:rPr>
          <w:spacing w:val="-6"/>
          <w:sz w:val="20"/>
        </w:rPr>
        <w:t xml:space="preserve"> </w:t>
      </w:r>
      <w:r>
        <w:rPr>
          <w:sz w:val="20"/>
        </w:rPr>
        <w:t>cancer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center</w:t>
      </w:r>
    </w:p>
    <w:p w14:paraId="2C053DC0" w14:textId="4C95F674" w:rsidR="009A5F32" w:rsidRDefault="00713C42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9" w:line="256" w:lineRule="auto"/>
        <w:ind w:left="840" w:right="871"/>
        <w:rPr>
          <w:sz w:val="20"/>
        </w:rPr>
      </w:pPr>
      <w:r>
        <w:rPr>
          <w:sz w:val="20"/>
        </w:rPr>
        <w:t>L-Dex®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measured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 w:rsidR="002E5724">
        <w:rPr>
          <w:sz w:val="20"/>
        </w:rPr>
        <w:t>system</w:t>
      </w:r>
      <w:r w:rsidR="002E5724">
        <w:rPr>
          <w:spacing w:val="-4"/>
          <w:sz w:val="20"/>
        </w:rPr>
        <w:t xml:space="preserve"> </w:t>
      </w:r>
      <w:r>
        <w:rPr>
          <w:sz w:val="20"/>
        </w:rPr>
        <w:t>called</w:t>
      </w:r>
      <w:r>
        <w:rPr>
          <w:spacing w:val="-3"/>
          <w:sz w:val="20"/>
        </w:rPr>
        <w:t xml:space="preserve"> </w:t>
      </w:r>
      <w:r>
        <w:rPr>
          <w:sz w:val="20"/>
        </w:rPr>
        <w:t>SOZO®,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ImpediMed;</w:t>
      </w:r>
      <w:r>
        <w:rPr>
          <w:spacing w:val="-4"/>
          <w:sz w:val="20"/>
        </w:rPr>
        <w:t xml:space="preserve"> </w:t>
      </w:r>
      <w:r>
        <w:rPr>
          <w:sz w:val="20"/>
        </w:rPr>
        <w:t>L-Dex®</w:t>
      </w:r>
      <w:r>
        <w:rPr>
          <w:spacing w:val="-2"/>
          <w:sz w:val="20"/>
        </w:rPr>
        <w:t xml:space="preserve"> </w:t>
      </w:r>
      <w:r>
        <w:rPr>
          <w:sz w:val="20"/>
        </w:rPr>
        <w:t>was</w:t>
      </w:r>
      <w:r>
        <w:rPr>
          <w:spacing w:val="-3"/>
          <w:sz w:val="20"/>
        </w:rPr>
        <w:t xml:space="preserve"> </w:t>
      </w:r>
      <w:r>
        <w:rPr>
          <w:sz w:val="20"/>
        </w:rPr>
        <w:t>developed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is proprietary to ImpediMed and not available from any other sources</w:t>
      </w:r>
    </w:p>
    <w:p w14:paraId="2C053DC1" w14:textId="77777777" w:rsidR="009A5F32" w:rsidRDefault="00713C42">
      <w:pPr>
        <w:pStyle w:val="Heading1"/>
        <w:ind w:left="120"/>
      </w:pPr>
      <w:r>
        <w:t>Clinical</w:t>
      </w:r>
      <w:r>
        <w:rPr>
          <w:spacing w:val="-7"/>
        </w:rPr>
        <w:t xml:space="preserve"> </w:t>
      </w:r>
      <w:r>
        <w:rPr>
          <w:spacing w:val="-2"/>
        </w:rPr>
        <w:t>Evidence</w:t>
      </w:r>
    </w:p>
    <w:p w14:paraId="2C053DC2" w14:textId="77777777" w:rsidR="009A5F32" w:rsidRDefault="00713C42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80"/>
        <w:ind w:left="840" w:hanging="361"/>
        <w:rPr>
          <w:sz w:val="20"/>
        </w:rPr>
      </w:pPr>
      <w:r>
        <w:rPr>
          <w:sz w:val="20"/>
        </w:rPr>
        <w:t>L-Dex®</w:t>
      </w:r>
      <w:r>
        <w:rPr>
          <w:spacing w:val="-6"/>
          <w:sz w:val="20"/>
        </w:rPr>
        <w:t xml:space="preserve"> </w:t>
      </w:r>
      <w:r>
        <w:rPr>
          <w:sz w:val="20"/>
        </w:rPr>
        <w:t>has</w:t>
      </w:r>
      <w:r>
        <w:rPr>
          <w:spacing w:val="-4"/>
          <w:sz w:val="20"/>
        </w:rPr>
        <w:t xml:space="preserve"> </w:t>
      </w:r>
      <w:r>
        <w:rPr>
          <w:sz w:val="20"/>
        </w:rPr>
        <w:t>over</w:t>
      </w:r>
      <w:r>
        <w:rPr>
          <w:spacing w:val="-6"/>
          <w:sz w:val="20"/>
        </w:rPr>
        <w:t xml:space="preserve"> </w:t>
      </w:r>
      <w:r>
        <w:rPr>
          <w:sz w:val="20"/>
        </w:rPr>
        <w:t>twenty</w:t>
      </w:r>
      <w:r>
        <w:rPr>
          <w:spacing w:val="-4"/>
          <w:sz w:val="20"/>
        </w:rPr>
        <w:t xml:space="preserve"> </w:t>
      </w:r>
      <w:r>
        <w:rPr>
          <w:sz w:val="20"/>
        </w:rPr>
        <w:t>years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research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over</w:t>
      </w:r>
      <w:r>
        <w:rPr>
          <w:spacing w:val="-6"/>
          <w:sz w:val="20"/>
        </w:rPr>
        <w:t xml:space="preserve"> </w:t>
      </w:r>
      <w:r>
        <w:rPr>
          <w:sz w:val="20"/>
        </w:rPr>
        <w:t>17,500</w:t>
      </w:r>
      <w:r>
        <w:rPr>
          <w:spacing w:val="-3"/>
          <w:sz w:val="20"/>
        </w:rPr>
        <w:t xml:space="preserve"> </w:t>
      </w:r>
      <w:r>
        <w:rPr>
          <w:sz w:val="20"/>
        </w:rPr>
        <w:t>patients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studied</w:t>
      </w:r>
    </w:p>
    <w:p w14:paraId="2C053DC3" w14:textId="02C13C30" w:rsidR="009A5F32" w:rsidRDefault="00713C42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21" w:line="259" w:lineRule="auto"/>
        <w:ind w:left="840" w:right="1053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PREVENT</w:t>
      </w:r>
      <w:r>
        <w:rPr>
          <w:spacing w:val="-5"/>
          <w:sz w:val="20"/>
        </w:rPr>
        <w:t xml:space="preserve"> </w:t>
      </w:r>
      <w:r>
        <w:rPr>
          <w:sz w:val="20"/>
        </w:rPr>
        <w:t>trial</w:t>
      </w:r>
      <w:r>
        <w:rPr>
          <w:spacing w:val="-4"/>
          <w:sz w:val="20"/>
        </w:rPr>
        <w:t xml:space="preserve"> </w:t>
      </w:r>
      <w:r>
        <w:rPr>
          <w:sz w:val="20"/>
        </w:rPr>
        <w:t>demonstrated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routine</w:t>
      </w:r>
      <w:r>
        <w:rPr>
          <w:spacing w:val="-5"/>
          <w:sz w:val="20"/>
        </w:rPr>
        <w:t xml:space="preserve"> </w:t>
      </w:r>
      <w:r>
        <w:rPr>
          <w:sz w:val="20"/>
        </w:rPr>
        <w:t>monitoring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L-Dex®</w:t>
      </w:r>
      <w:r>
        <w:rPr>
          <w:spacing w:val="-4"/>
          <w:sz w:val="20"/>
        </w:rPr>
        <w:t xml:space="preserve"> </w:t>
      </w:r>
      <w:r>
        <w:rPr>
          <w:sz w:val="20"/>
        </w:rPr>
        <w:t>combined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at-home intervention resulted in a 92% reduction in lymphedema progression at 3 years</w:t>
      </w:r>
      <w:r w:rsidR="0012702F">
        <w:rPr>
          <w:sz w:val="20"/>
          <w:vertAlign w:val="superscript"/>
        </w:rPr>
        <w:t>6</w:t>
      </w:r>
    </w:p>
    <w:p w14:paraId="2C053DC4" w14:textId="77777777" w:rsidR="009A5F32" w:rsidRDefault="00713C42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55" w:lineRule="exact"/>
        <w:ind w:hanging="361"/>
        <w:rPr>
          <w:sz w:val="20"/>
        </w:rPr>
      </w:pPr>
      <w:r>
        <w:rPr>
          <w:sz w:val="20"/>
        </w:rPr>
        <w:t>PREVENT</w:t>
      </w:r>
      <w:r>
        <w:rPr>
          <w:spacing w:val="-9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largest</w:t>
      </w:r>
      <w:r>
        <w:rPr>
          <w:spacing w:val="-7"/>
          <w:sz w:val="20"/>
        </w:rPr>
        <w:t xml:space="preserve"> </w:t>
      </w:r>
      <w:r>
        <w:rPr>
          <w:sz w:val="20"/>
        </w:rPr>
        <w:t>randomized</w:t>
      </w:r>
      <w:r>
        <w:rPr>
          <w:spacing w:val="-7"/>
          <w:sz w:val="20"/>
        </w:rPr>
        <w:t xml:space="preserve"> </w:t>
      </w:r>
      <w:r>
        <w:rPr>
          <w:sz w:val="20"/>
        </w:rPr>
        <w:t>controlled</w:t>
      </w:r>
      <w:r>
        <w:rPr>
          <w:spacing w:val="-6"/>
          <w:sz w:val="20"/>
        </w:rPr>
        <w:t xml:space="preserve"> </w:t>
      </w:r>
      <w:r>
        <w:rPr>
          <w:sz w:val="20"/>
        </w:rPr>
        <w:t>trial</w:t>
      </w:r>
      <w:r>
        <w:rPr>
          <w:spacing w:val="-8"/>
          <w:sz w:val="20"/>
        </w:rPr>
        <w:t xml:space="preserve"> </w:t>
      </w:r>
      <w:r>
        <w:rPr>
          <w:sz w:val="20"/>
        </w:rPr>
        <w:t>focused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lymphedema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prevention</w:t>
      </w:r>
    </w:p>
    <w:p w14:paraId="2C053DC5" w14:textId="77777777" w:rsidR="009A5F32" w:rsidRDefault="00713C42">
      <w:pPr>
        <w:pStyle w:val="ListParagraph"/>
        <w:numPr>
          <w:ilvl w:val="1"/>
          <w:numId w:val="2"/>
        </w:numPr>
        <w:tabs>
          <w:tab w:val="left" w:pos="1560"/>
        </w:tabs>
        <w:spacing w:before="20"/>
        <w:ind w:hanging="361"/>
        <w:rPr>
          <w:sz w:val="20"/>
        </w:rPr>
      </w:pPr>
      <w:r>
        <w:rPr>
          <w:sz w:val="20"/>
        </w:rPr>
        <w:t>1,200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patients</w:t>
      </w:r>
    </w:p>
    <w:p w14:paraId="2C053DC6" w14:textId="77777777" w:rsidR="009A5F32" w:rsidRDefault="00713C42">
      <w:pPr>
        <w:pStyle w:val="ListParagraph"/>
        <w:numPr>
          <w:ilvl w:val="1"/>
          <w:numId w:val="2"/>
        </w:numPr>
        <w:tabs>
          <w:tab w:val="left" w:pos="1560"/>
        </w:tabs>
        <w:spacing w:before="11"/>
        <w:ind w:hanging="361"/>
        <w:rPr>
          <w:sz w:val="20"/>
        </w:rPr>
      </w:pP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centers</w:t>
      </w:r>
      <w:r>
        <w:rPr>
          <w:spacing w:val="-4"/>
          <w:sz w:val="20"/>
        </w:rPr>
        <w:t xml:space="preserve"> </w:t>
      </w:r>
      <w:r>
        <w:rPr>
          <w:sz w:val="20"/>
        </w:rPr>
        <w:t>across</w:t>
      </w:r>
      <w:r>
        <w:rPr>
          <w:spacing w:val="-4"/>
          <w:sz w:val="20"/>
        </w:rPr>
        <w:t xml:space="preserve"> </w:t>
      </w:r>
      <w:r>
        <w:rPr>
          <w:sz w:val="20"/>
        </w:rPr>
        <w:t>US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Australia</w:t>
      </w:r>
    </w:p>
    <w:p w14:paraId="2C053DC7" w14:textId="77777777" w:rsidR="009A5F32" w:rsidRDefault="009A5F32">
      <w:pPr>
        <w:pStyle w:val="BodyText"/>
        <w:ind w:left="0" w:firstLine="0"/>
        <w:rPr>
          <w:sz w:val="22"/>
        </w:rPr>
      </w:pPr>
    </w:p>
    <w:p w14:paraId="2C053DC8" w14:textId="77777777" w:rsidR="009A5F32" w:rsidRDefault="009A5F32">
      <w:pPr>
        <w:pStyle w:val="BodyText"/>
        <w:spacing w:before="8"/>
        <w:ind w:left="0" w:firstLine="0"/>
        <w:rPr>
          <w:sz w:val="26"/>
        </w:rPr>
      </w:pPr>
    </w:p>
    <w:p w14:paraId="2C053DC9" w14:textId="77777777" w:rsidR="009A5F32" w:rsidRDefault="00713C42">
      <w:pPr>
        <w:pStyle w:val="Heading1"/>
        <w:spacing w:before="0"/>
      </w:pPr>
      <w:r>
        <w:rPr>
          <w:spacing w:val="-2"/>
        </w:rPr>
        <w:t>References</w:t>
      </w:r>
    </w:p>
    <w:p w14:paraId="2C053DCA" w14:textId="77777777" w:rsidR="009A5F32" w:rsidRDefault="009A5F32">
      <w:pPr>
        <w:pStyle w:val="BodyText"/>
        <w:ind w:left="0" w:firstLine="0"/>
        <w:rPr>
          <w:b/>
          <w:sz w:val="15"/>
        </w:rPr>
      </w:pPr>
    </w:p>
    <w:p w14:paraId="2C053DCB" w14:textId="77777777" w:rsidR="009A5F32" w:rsidRDefault="00713C42">
      <w:pPr>
        <w:pStyle w:val="ListParagraph"/>
        <w:numPr>
          <w:ilvl w:val="0"/>
          <w:numId w:val="1"/>
        </w:numPr>
        <w:tabs>
          <w:tab w:val="left" w:pos="480"/>
        </w:tabs>
        <w:ind w:hanging="361"/>
        <w:rPr>
          <w:sz w:val="20"/>
        </w:rPr>
      </w:pPr>
      <w:r>
        <w:rPr>
          <w:sz w:val="20"/>
        </w:rPr>
        <w:t>American</w:t>
      </w:r>
      <w:r>
        <w:rPr>
          <w:spacing w:val="-7"/>
          <w:sz w:val="20"/>
        </w:rPr>
        <w:t xml:space="preserve"> </w:t>
      </w:r>
      <w:r>
        <w:rPr>
          <w:sz w:val="20"/>
        </w:rPr>
        <w:t>Cancer</w:t>
      </w:r>
      <w:r>
        <w:rPr>
          <w:spacing w:val="-7"/>
          <w:sz w:val="20"/>
        </w:rPr>
        <w:t xml:space="preserve"> </w:t>
      </w:r>
      <w:r>
        <w:rPr>
          <w:sz w:val="20"/>
        </w:rPr>
        <w:t>Society.</w:t>
      </w:r>
      <w:r>
        <w:rPr>
          <w:spacing w:val="-7"/>
          <w:sz w:val="20"/>
        </w:rPr>
        <w:t xml:space="preserve"> </w:t>
      </w:r>
      <w:r>
        <w:rPr>
          <w:sz w:val="20"/>
        </w:rPr>
        <w:t>Cancer</w:t>
      </w:r>
      <w:r>
        <w:rPr>
          <w:spacing w:val="-7"/>
          <w:sz w:val="20"/>
        </w:rPr>
        <w:t xml:space="preserve"> </w:t>
      </w:r>
      <w:r>
        <w:rPr>
          <w:sz w:val="20"/>
        </w:rPr>
        <w:t>Facts</w:t>
      </w:r>
      <w:r>
        <w:rPr>
          <w:spacing w:val="-7"/>
          <w:sz w:val="20"/>
        </w:rPr>
        <w:t xml:space="preserve"> </w:t>
      </w:r>
      <w:r>
        <w:rPr>
          <w:sz w:val="20"/>
        </w:rPr>
        <w:t>&amp;</w:t>
      </w:r>
      <w:r>
        <w:rPr>
          <w:spacing w:val="-6"/>
          <w:sz w:val="20"/>
        </w:rPr>
        <w:t xml:space="preserve"> </w:t>
      </w:r>
      <w:r>
        <w:rPr>
          <w:sz w:val="20"/>
        </w:rPr>
        <w:t>Figures</w:t>
      </w:r>
      <w:r>
        <w:rPr>
          <w:spacing w:val="-6"/>
          <w:sz w:val="20"/>
        </w:rPr>
        <w:t xml:space="preserve"> </w:t>
      </w:r>
      <w:r>
        <w:rPr>
          <w:sz w:val="20"/>
        </w:rPr>
        <w:t>2022.</w:t>
      </w:r>
      <w:r>
        <w:rPr>
          <w:spacing w:val="-5"/>
          <w:sz w:val="20"/>
        </w:rPr>
        <w:t xml:space="preserve"> </w:t>
      </w:r>
      <w:r>
        <w:rPr>
          <w:sz w:val="20"/>
        </w:rPr>
        <w:t>Atlanta:</w:t>
      </w:r>
      <w:r>
        <w:rPr>
          <w:spacing w:val="-8"/>
          <w:sz w:val="20"/>
        </w:rPr>
        <w:t xml:space="preserve"> </w:t>
      </w:r>
      <w:r>
        <w:rPr>
          <w:sz w:val="20"/>
        </w:rPr>
        <w:t>American</w:t>
      </w:r>
      <w:r>
        <w:rPr>
          <w:spacing w:val="-6"/>
          <w:sz w:val="20"/>
        </w:rPr>
        <w:t xml:space="preserve"> </w:t>
      </w:r>
      <w:r>
        <w:rPr>
          <w:sz w:val="20"/>
        </w:rPr>
        <w:t>Cancer</w:t>
      </w:r>
      <w:r>
        <w:rPr>
          <w:spacing w:val="-8"/>
          <w:sz w:val="20"/>
        </w:rPr>
        <w:t xml:space="preserve"> </w:t>
      </w:r>
      <w:r>
        <w:rPr>
          <w:sz w:val="20"/>
        </w:rPr>
        <w:t>Society;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2022.</w:t>
      </w:r>
    </w:p>
    <w:p w14:paraId="2C053DCE" w14:textId="77777777" w:rsidR="009A5F32" w:rsidRDefault="00713C42">
      <w:pPr>
        <w:pStyle w:val="ListParagraph"/>
        <w:numPr>
          <w:ilvl w:val="0"/>
          <w:numId w:val="1"/>
        </w:numPr>
        <w:tabs>
          <w:tab w:val="left" w:pos="480"/>
        </w:tabs>
        <w:spacing w:before="1" w:line="256" w:lineRule="auto"/>
        <w:ind w:right="500"/>
        <w:rPr>
          <w:sz w:val="20"/>
        </w:rPr>
      </w:pPr>
      <w:r>
        <w:rPr>
          <w:sz w:val="20"/>
        </w:rPr>
        <w:t>American</w:t>
      </w:r>
      <w:r>
        <w:rPr>
          <w:spacing w:val="-3"/>
          <w:sz w:val="20"/>
        </w:rPr>
        <w:t xml:space="preserve"> </w:t>
      </w:r>
      <w:r>
        <w:rPr>
          <w:sz w:val="20"/>
        </w:rPr>
        <w:t>Cancer</w:t>
      </w:r>
      <w:r>
        <w:rPr>
          <w:spacing w:val="-4"/>
          <w:sz w:val="20"/>
        </w:rPr>
        <w:t xml:space="preserve"> </w:t>
      </w:r>
      <w:r>
        <w:rPr>
          <w:sz w:val="20"/>
        </w:rPr>
        <w:t>Society.</w:t>
      </w:r>
      <w:r>
        <w:rPr>
          <w:spacing w:val="-4"/>
          <w:sz w:val="20"/>
        </w:rPr>
        <w:t xml:space="preserve"> </w:t>
      </w:r>
      <w:r>
        <w:rPr>
          <w:sz w:val="20"/>
        </w:rPr>
        <w:t>Cancer</w:t>
      </w:r>
      <w:r>
        <w:rPr>
          <w:spacing w:val="-4"/>
          <w:sz w:val="20"/>
        </w:rPr>
        <w:t xml:space="preserve"> </w:t>
      </w:r>
      <w:r>
        <w:rPr>
          <w:sz w:val="20"/>
        </w:rPr>
        <w:t>Treatment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Survivorship</w:t>
      </w:r>
      <w:r>
        <w:rPr>
          <w:spacing w:val="-6"/>
          <w:sz w:val="20"/>
        </w:rPr>
        <w:t xml:space="preserve"> </w:t>
      </w:r>
      <w:r>
        <w:rPr>
          <w:sz w:val="20"/>
        </w:rPr>
        <w:t>Facts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Figures</w:t>
      </w:r>
      <w:r>
        <w:rPr>
          <w:spacing w:val="-3"/>
          <w:sz w:val="20"/>
        </w:rPr>
        <w:t xml:space="preserve"> </w:t>
      </w:r>
      <w:r>
        <w:rPr>
          <w:sz w:val="20"/>
        </w:rPr>
        <w:t>2019-2021.</w:t>
      </w:r>
      <w:r>
        <w:rPr>
          <w:spacing w:val="-4"/>
          <w:sz w:val="20"/>
        </w:rPr>
        <w:t xml:space="preserve"> </w:t>
      </w:r>
      <w:r>
        <w:rPr>
          <w:sz w:val="20"/>
        </w:rPr>
        <w:t>Atlanta:</w:t>
      </w:r>
      <w:r>
        <w:rPr>
          <w:spacing w:val="-5"/>
          <w:sz w:val="20"/>
        </w:rPr>
        <w:t xml:space="preserve"> </w:t>
      </w:r>
      <w:r>
        <w:rPr>
          <w:sz w:val="20"/>
        </w:rPr>
        <w:t>American Cancer Society; 2019.</w:t>
      </w:r>
    </w:p>
    <w:p w14:paraId="2C053DCF" w14:textId="77777777" w:rsidR="009A5F32" w:rsidRDefault="00713C42">
      <w:pPr>
        <w:pStyle w:val="ListParagraph"/>
        <w:numPr>
          <w:ilvl w:val="0"/>
          <w:numId w:val="1"/>
        </w:numPr>
        <w:tabs>
          <w:tab w:val="left" w:pos="480"/>
        </w:tabs>
        <w:spacing w:before="3"/>
        <w:ind w:hanging="361"/>
        <w:rPr>
          <w:sz w:val="20"/>
        </w:rPr>
      </w:pPr>
      <w:r>
        <w:rPr>
          <w:sz w:val="20"/>
        </w:rPr>
        <w:t>Gillespie</w:t>
      </w:r>
      <w:r>
        <w:rPr>
          <w:spacing w:val="-7"/>
          <w:sz w:val="20"/>
        </w:rPr>
        <w:t xml:space="preserve"> </w:t>
      </w:r>
      <w:r>
        <w:rPr>
          <w:sz w:val="20"/>
        </w:rPr>
        <w:t>TC,</w:t>
      </w:r>
      <w:r>
        <w:rPr>
          <w:spacing w:val="-7"/>
          <w:sz w:val="20"/>
        </w:rPr>
        <w:t xml:space="preserve"> </w:t>
      </w:r>
      <w:r>
        <w:rPr>
          <w:sz w:val="20"/>
        </w:rPr>
        <w:t>et</w:t>
      </w:r>
      <w:r>
        <w:rPr>
          <w:spacing w:val="-8"/>
          <w:sz w:val="20"/>
        </w:rPr>
        <w:t xml:space="preserve"> </w:t>
      </w:r>
      <w:r>
        <w:rPr>
          <w:sz w:val="20"/>
        </w:rPr>
        <w:t>al.</w:t>
      </w:r>
      <w:r>
        <w:rPr>
          <w:spacing w:val="-8"/>
          <w:sz w:val="20"/>
        </w:rPr>
        <w:t xml:space="preserve"> </w:t>
      </w:r>
      <w:r>
        <w:rPr>
          <w:sz w:val="20"/>
        </w:rPr>
        <w:t>Breast</w:t>
      </w:r>
      <w:r>
        <w:rPr>
          <w:spacing w:val="-7"/>
          <w:sz w:val="20"/>
        </w:rPr>
        <w:t xml:space="preserve"> </w:t>
      </w:r>
      <w:r>
        <w:rPr>
          <w:sz w:val="20"/>
        </w:rPr>
        <w:t>cancer-related</w:t>
      </w:r>
      <w:r>
        <w:rPr>
          <w:spacing w:val="-8"/>
          <w:sz w:val="20"/>
        </w:rPr>
        <w:t xml:space="preserve"> </w:t>
      </w:r>
      <w:r>
        <w:rPr>
          <w:sz w:val="20"/>
        </w:rPr>
        <w:t>lymphedema:</w:t>
      </w:r>
      <w:r>
        <w:rPr>
          <w:spacing w:val="-8"/>
          <w:sz w:val="20"/>
        </w:rPr>
        <w:t xml:space="preserve"> </w:t>
      </w:r>
      <w:r>
        <w:rPr>
          <w:sz w:val="20"/>
        </w:rPr>
        <w:t>risk</w:t>
      </w:r>
      <w:r>
        <w:rPr>
          <w:spacing w:val="-7"/>
          <w:sz w:val="20"/>
        </w:rPr>
        <w:t xml:space="preserve"> </w:t>
      </w:r>
      <w:r>
        <w:rPr>
          <w:sz w:val="20"/>
        </w:rPr>
        <w:t>factors,</w:t>
      </w:r>
      <w:r>
        <w:rPr>
          <w:spacing w:val="-7"/>
          <w:sz w:val="20"/>
        </w:rPr>
        <w:t xml:space="preserve"> </w:t>
      </w:r>
      <w:r>
        <w:rPr>
          <w:sz w:val="20"/>
        </w:rPr>
        <w:t>precautionary</w:t>
      </w:r>
      <w:r>
        <w:rPr>
          <w:spacing w:val="-7"/>
          <w:sz w:val="20"/>
        </w:rPr>
        <w:t xml:space="preserve"> </w:t>
      </w:r>
      <w:r>
        <w:rPr>
          <w:sz w:val="20"/>
        </w:rPr>
        <w:t>measures,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treatments.</w:t>
      </w:r>
    </w:p>
    <w:p w14:paraId="2C053DD0" w14:textId="77777777" w:rsidR="009A5F32" w:rsidRDefault="00713C42">
      <w:pPr>
        <w:spacing w:before="20"/>
        <w:ind w:left="479"/>
        <w:rPr>
          <w:sz w:val="20"/>
        </w:rPr>
      </w:pPr>
      <w:r>
        <w:rPr>
          <w:i/>
          <w:spacing w:val="-2"/>
          <w:sz w:val="20"/>
        </w:rPr>
        <w:t>Gland</w:t>
      </w:r>
      <w:r>
        <w:rPr>
          <w:i/>
          <w:spacing w:val="8"/>
          <w:sz w:val="20"/>
        </w:rPr>
        <w:t xml:space="preserve"> </w:t>
      </w:r>
      <w:r>
        <w:rPr>
          <w:i/>
          <w:spacing w:val="-2"/>
          <w:sz w:val="20"/>
        </w:rPr>
        <w:t>Surg</w:t>
      </w:r>
      <w:r>
        <w:rPr>
          <w:i/>
          <w:spacing w:val="9"/>
          <w:sz w:val="20"/>
        </w:rPr>
        <w:t xml:space="preserve"> </w:t>
      </w:r>
      <w:r>
        <w:rPr>
          <w:spacing w:val="-2"/>
          <w:sz w:val="20"/>
        </w:rPr>
        <w:t>2018;7(4):379-</w:t>
      </w:r>
      <w:r>
        <w:rPr>
          <w:spacing w:val="-4"/>
          <w:sz w:val="20"/>
        </w:rPr>
        <w:t>403.</w:t>
      </w:r>
    </w:p>
    <w:p w14:paraId="2C053DD1" w14:textId="77777777" w:rsidR="009A5F32" w:rsidRDefault="00713C42">
      <w:pPr>
        <w:pStyle w:val="ListParagraph"/>
        <w:numPr>
          <w:ilvl w:val="0"/>
          <w:numId w:val="1"/>
        </w:numPr>
        <w:tabs>
          <w:tab w:val="left" w:pos="480"/>
        </w:tabs>
        <w:spacing w:before="20" w:line="256" w:lineRule="auto"/>
        <w:ind w:right="611"/>
        <w:rPr>
          <w:sz w:val="20"/>
        </w:rPr>
      </w:pPr>
      <w:r>
        <w:rPr>
          <w:sz w:val="20"/>
        </w:rPr>
        <w:t>Dean</w:t>
      </w:r>
      <w:r>
        <w:rPr>
          <w:spacing w:val="-2"/>
          <w:sz w:val="20"/>
        </w:rPr>
        <w:t xml:space="preserve"> </w:t>
      </w:r>
      <w:r>
        <w:rPr>
          <w:sz w:val="20"/>
        </w:rPr>
        <w:t>LT,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al.</w:t>
      </w:r>
      <w:r>
        <w:rPr>
          <w:spacing w:val="-3"/>
          <w:sz w:val="20"/>
        </w:rPr>
        <w:t xml:space="preserve"> </w:t>
      </w:r>
      <w:r>
        <w:rPr>
          <w:sz w:val="20"/>
        </w:rPr>
        <w:t>BIt</w:t>
      </w:r>
      <w:r>
        <w:rPr>
          <w:spacing w:val="-3"/>
          <w:sz w:val="20"/>
        </w:rPr>
        <w:t xml:space="preserve"> </w:t>
      </w:r>
      <w:r>
        <w:rPr>
          <w:sz w:val="20"/>
        </w:rPr>
        <w:t>still</w:t>
      </w:r>
      <w:r>
        <w:rPr>
          <w:spacing w:val="-3"/>
          <w:sz w:val="20"/>
        </w:rPr>
        <w:t xml:space="preserve"> </w:t>
      </w:r>
      <w:r>
        <w:rPr>
          <w:sz w:val="20"/>
        </w:rPr>
        <w:t>affects</w:t>
      </w:r>
      <w:r>
        <w:rPr>
          <w:spacing w:val="-2"/>
          <w:sz w:val="20"/>
        </w:rPr>
        <w:t xml:space="preserve"> </w:t>
      </w:r>
      <w:r>
        <w:rPr>
          <w:sz w:val="20"/>
        </w:rPr>
        <w:t>our</w:t>
      </w:r>
      <w:r>
        <w:rPr>
          <w:spacing w:val="-3"/>
          <w:sz w:val="20"/>
        </w:rPr>
        <w:t xml:space="preserve"> </w:t>
      </w:r>
      <w:r>
        <w:rPr>
          <w:sz w:val="20"/>
        </w:rPr>
        <w:t>economic</w:t>
      </w:r>
      <w:r>
        <w:rPr>
          <w:spacing w:val="-3"/>
          <w:sz w:val="20"/>
        </w:rPr>
        <w:t xml:space="preserve"> </w:t>
      </w:r>
      <w:r>
        <w:rPr>
          <w:sz w:val="20"/>
        </w:rPr>
        <w:t>situation^:</w:t>
      </w:r>
      <w:r>
        <w:rPr>
          <w:spacing w:val="-4"/>
          <w:sz w:val="20"/>
        </w:rPr>
        <w:t xml:space="preserve"> </w:t>
      </w:r>
      <w:r>
        <w:rPr>
          <w:sz w:val="20"/>
        </w:rPr>
        <w:t>long-term</w:t>
      </w:r>
      <w:r>
        <w:rPr>
          <w:spacing w:val="-4"/>
          <w:sz w:val="20"/>
        </w:rPr>
        <w:t xml:space="preserve"> </w:t>
      </w:r>
      <w:r>
        <w:rPr>
          <w:sz w:val="20"/>
        </w:rPr>
        <w:t>economic</w:t>
      </w:r>
      <w:r>
        <w:rPr>
          <w:spacing w:val="-3"/>
          <w:sz w:val="20"/>
        </w:rPr>
        <w:t xml:space="preserve"> </w:t>
      </w:r>
      <w:r>
        <w:rPr>
          <w:sz w:val="20"/>
        </w:rPr>
        <w:t>burden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breast</w:t>
      </w:r>
      <w:r>
        <w:rPr>
          <w:spacing w:val="-3"/>
          <w:sz w:val="20"/>
        </w:rPr>
        <w:t xml:space="preserve"> </w:t>
      </w:r>
      <w:r>
        <w:rPr>
          <w:sz w:val="20"/>
        </w:rPr>
        <w:t>cancer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and lymphedema. </w:t>
      </w:r>
      <w:r>
        <w:rPr>
          <w:i/>
          <w:sz w:val="20"/>
        </w:rPr>
        <w:t xml:space="preserve">Support Care Cancer </w:t>
      </w:r>
      <w:r>
        <w:rPr>
          <w:sz w:val="20"/>
        </w:rPr>
        <w:t>2019;27:1697–1708.</w:t>
      </w:r>
    </w:p>
    <w:p w14:paraId="2C053DD2" w14:textId="77777777" w:rsidR="009A5F32" w:rsidRDefault="00713C42">
      <w:pPr>
        <w:pStyle w:val="ListParagraph"/>
        <w:numPr>
          <w:ilvl w:val="0"/>
          <w:numId w:val="1"/>
        </w:numPr>
        <w:tabs>
          <w:tab w:val="left" w:pos="480"/>
        </w:tabs>
        <w:spacing w:before="3" w:line="259" w:lineRule="auto"/>
        <w:ind w:right="373"/>
        <w:rPr>
          <w:sz w:val="20"/>
        </w:rPr>
      </w:pPr>
      <w:r>
        <w:rPr>
          <w:sz w:val="20"/>
        </w:rPr>
        <w:t>Kilgore L, at al. Reducing breast cancer-related lymphedema (BCRL) through prospective surveillance monitoring</w:t>
      </w:r>
      <w:r>
        <w:rPr>
          <w:spacing w:val="-4"/>
          <w:sz w:val="20"/>
        </w:rPr>
        <w:t xml:space="preserve"> </w:t>
      </w:r>
      <w:r>
        <w:rPr>
          <w:sz w:val="20"/>
        </w:rPr>
        <w:t>using</w:t>
      </w:r>
      <w:r>
        <w:rPr>
          <w:spacing w:val="-4"/>
          <w:sz w:val="20"/>
        </w:rPr>
        <w:t xml:space="preserve"> </w:t>
      </w:r>
      <w:r>
        <w:rPr>
          <w:sz w:val="20"/>
        </w:rPr>
        <w:t>bioimpedance</w:t>
      </w:r>
      <w:r>
        <w:rPr>
          <w:spacing w:val="-5"/>
          <w:sz w:val="20"/>
        </w:rPr>
        <w:t xml:space="preserve"> </w:t>
      </w:r>
      <w:r>
        <w:rPr>
          <w:sz w:val="20"/>
        </w:rPr>
        <w:t>spectroscopy</w:t>
      </w:r>
      <w:r>
        <w:rPr>
          <w:spacing w:val="-3"/>
          <w:sz w:val="20"/>
        </w:rPr>
        <w:t xml:space="preserve"> </w:t>
      </w:r>
      <w:r>
        <w:rPr>
          <w:sz w:val="20"/>
        </w:rPr>
        <w:t>(BIS)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patient</w:t>
      </w:r>
      <w:r>
        <w:rPr>
          <w:spacing w:val="-4"/>
          <w:sz w:val="20"/>
        </w:rPr>
        <w:t xml:space="preserve"> </w:t>
      </w:r>
      <w:r>
        <w:rPr>
          <w:sz w:val="20"/>
        </w:rPr>
        <w:t>direction</w:t>
      </w:r>
      <w:r>
        <w:rPr>
          <w:spacing w:val="-3"/>
          <w:sz w:val="20"/>
        </w:rPr>
        <w:t xml:space="preserve"> </w:t>
      </w:r>
      <w:r>
        <w:rPr>
          <w:sz w:val="20"/>
        </w:rPr>
        <w:t>self-interventions.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Ann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Surg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 xml:space="preserve">Oncol </w:t>
      </w:r>
      <w:r>
        <w:rPr>
          <w:spacing w:val="-2"/>
          <w:sz w:val="20"/>
        </w:rPr>
        <w:t>2018;</w:t>
      </w:r>
      <w:hyperlink r:id="rId11">
        <w:r>
          <w:rPr>
            <w:spacing w:val="-2"/>
            <w:sz w:val="20"/>
          </w:rPr>
          <w:t>http://doi.org/10.1245/s10434-018-6601-8.</w:t>
        </w:r>
      </w:hyperlink>
    </w:p>
    <w:p w14:paraId="2C053DD3" w14:textId="77777777" w:rsidR="009A5F32" w:rsidRDefault="00713C42">
      <w:pPr>
        <w:pStyle w:val="ListParagraph"/>
        <w:numPr>
          <w:ilvl w:val="0"/>
          <w:numId w:val="1"/>
        </w:numPr>
        <w:tabs>
          <w:tab w:val="left" w:pos="480"/>
        </w:tabs>
        <w:spacing w:before="1" w:line="254" w:lineRule="auto"/>
        <w:ind w:right="680"/>
        <w:rPr>
          <w:sz w:val="20"/>
        </w:rPr>
      </w:pPr>
      <w:r>
        <w:rPr>
          <w:sz w:val="20"/>
        </w:rPr>
        <w:t>Ridner</w:t>
      </w:r>
      <w:r>
        <w:rPr>
          <w:spacing w:val="-4"/>
          <w:sz w:val="20"/>
        </w:rPr>
        <w:t xml:space="preserve"> </w:t>
      </w:r>
      <w:r>
        <w:rPr>
          <w:sz w:val="20"/>
        </w:rPr>
        <w:t>SH,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al.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Comparison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Bioimpedance</w:t>
      </w:r>
      <w:r>
        <w:rPr>
          <w:spacing w:val="-2"/>
          <w:sz w:val="20"/>
        </w:rPr>
        <w:t xml:space="preserve"> </w:t>
      </w:r>
      <w:r>
        <w:rPr>
          <w:sz w:val="20"/>
        </w:rPr>
        <w:t>Spectroscopy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Tape</w:t>
      </w:r>
      <w:r>
        <w:rPr>
          <w:spacing w:val="-5"/>
          <w:sz w:val="20"/>
        </w:rPr>
        <w:t xml:space="preserve"> </w:t>
      </w:r>
      <w:r>
        <w:rPr>
          <w:sz w:val="20"/>
        </w:rPr>
        <w:t>Measure</w:t>
      </w:r>
      <w:r>
        <w:rPr>
          <w:spacing w:val="-5"/>
          <w:sz w:val="20"/>
        </w:rPr>
        <w:t xml:space="preserve"> </w:t>
      </w:r>
      <w:r>
        <w:rPr>
          <w:sz w:val="20"/>
        </w:rPr>
        <w:t>Triggered</w:t>
      </w:r>
      <w:r>
        <w:rPr>
          <w:spacing w:val="-3"/>
          <w:sz w:val="20"/>
        </w:rPr>
        <w:t xml:space="preserve"> </w:t>
      </w:r>
      <w:r>
        <w:rPr>
          <w:sz w:val="20"/>
        </w:rPr>
        <w:t>Compression Intervention in Chronic</w:t>
      </w:r>
      <w:r>
        <w:rPr>
          <w:spacing w:val="-1"/>
          <w:sz w:val="20"/>
        </w:rPr>
        <w:t xml:space="preserve"> </w:t>
      </w:r>
      <w:r>
        <w:rPr>
          <w:sz w:val="20"/>
        </w:rPr>
        <w:t>Breast</w:t>
      </w:r>
      <w:r>
        <w:rPr>
          <w:spacing w:val="-1"/>
          <w:sz w:val="20"/>
        </w:rPr>
        <w:t xml:space="preserve"> </w:t>
      </w:r>
      <w:r>
        <w:rPr>
          <w:sz w:val="20"/>
        </w:rPr>
        <w:t>Cancer</w:t>
      </w:r>
      <w:r>
        <w:rPr>
          <w:spacing w:val="-1"/>
          <w:sz w:val="20"/>
        </w:rPr>
        <w:t xml:space="preserve"> </w:t>
      </w:r>
      <w:r>
        <w:rPr>
          <w:sz w:val="20"/>
        </w:rPr>
        <w:t>Lymphedema Prevention.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Lymphatic Research 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Biology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2022.</w:t>
      </w:r>
    </w:p>
    <w:sectPr w:rsidR="009A5F32">
      <w:pgSz w:w="12240" w:h="15840"/>
      <w:pgMar w:top="1360" w:right="1380" w:bottom="900" w:left="1320" w:header="0" w:footer="7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1814" w14:textId="77777777" w:rsidR="00BE35CC" w:rsidRDefault="00BE35CC">
      <w:r>
        <w:separator/>
      </w:r>
    </w:p>
  </w:endnote>
  <w:endnote w:type="continuationSeparator" w:id="0">
    <w:p w14:paraId="109222FC" w14:textId="77777777" w:rsidR="00BE35CC" w:rsidRDefault="00BE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3DD4" w14:textId="77777777" w:rsidR="009A5F32" w:rsidRDefault="00DC7592">
    <w:pPr>
      <w:pStyle w:val="BodyText"/>
      <w:spacing w:line="14" w:lineRule="auto"/>
      <w:ind w:left="0" w:firstLine="0"/>
    </w:pPr>
    <w:r>
      <w:pict w14:anchorId="2C053DD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35pt;margin-top:745.85pt;width:366.6pt;height:11pt;z-index:-15788032;mso-position-horizontal-relative:page;mso-position-vertical-relative:page" filled="f" stroked="f">
          <v:textbox inset="0,0,0,0">
            <w:txbxContent>
              <w:p w14:paraId="2C053DD7" w14:textId="465AE787" w:rsidR="009A5F32" w:rsidRDefault="00713C42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©202</w:t>
                </w:r>
                <w:r w:rsidR="00A71805">
                  <w:rPr>
                    <w:sz w:val="18"/>
                  </w:rPr>
                  <w:t>3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ImpediMed.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ImpediMed,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L-Dex,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and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SOZO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are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registered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trademarks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ImpediMed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pacing w:val="-2"/>
                    <w:sz w:val="18"/>
                  </w:rPr>
                  <w:t>Limited.</w:t>
                </w:r>
              </w:p>
            </w:txbxContent>
          </v:textbox>
          <w10:wrap anchorx="page" anchory="page"/>
        </v:shape>
      </w:pict>
    </w:r>
    <w:r>
      <w:pict w14:anchorId="2C053DD6">
        <v:shape id="docshape2" o:spid="_x0000_s1025" type="#_x0000_t202" style="position:absolute;margin-left:503.75pt;margin-top:745.85pt;width:71.9pt;height:11pt;z-index:-15787520;mso-position-horizontal-relative:page;mso-position-vertical-relative:page" filled="f" stroked="f">
          <v:textbox inset="0,0,0,0">
            <w:txbxContent>
              <w:p w14:paraId="2C053DD8" w14:textId="310B4E6A" w:rsidR="009A5F32" w:rsidRDefault="00713C42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PM-181-WW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Rev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 w:rsidR="00BD0BF4">
                  <w:rPr>
                    <w:spacing w:val="-10"/>
                    <w:sz w:val="18"/>
                  </w:rPr>
                  <w:t>C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E6D2B" w14:textId="77777777" w:rsidR="00BE35CC" w:rsidRDefault="00BE35CC">
      <w:r>
        <w:separator/>
      </w:r>
    </w:p>
  </w:footnote>
  <w:footnote w:type="continuationSeparator" w:id="0">
    <w:p w14:paraId="0115EDD6" w14:textId="77777777" w:rsidR="00BE35CC" w:rsidRDefault="00BE3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6739A"/>
    <w:multiLevelType w:val="hybridMultilevel"/>
    <w:tmpl w:val="562C5C4E"/>
    <w:lvl w:ilvl="0" w:tplc="86ACF0FE">
      <w:start w:val="1"/>
      <w:numFmt w:val="decimal"/>
      <w:lvlText w:val="%1)"/>
      <w:lvlJc w:val="left"/>
      <w:pPr>
        <w:ind w:left="47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F4E4929E">
      <w:numFmt w:val="bullet"/>
      <w:lvlText w:val="•"/>
      <w:lvlJc w:val="left"/>
      <w:pPr>
        <w:ind w:left="1386" w:hanging="360"/>
      </w:pPr>
      <w:rPr>
        <w:rFonts w:hint="default"/>
        <w:lang w:val="en-US" w:eastAsia="en-US" w:bidi="ar-SA"/>
      </w:rPr>
    </w:lvl>
    <w:lvl w:ilvl="2" w:tplc="3CB2E2F8">
      <w:numFmt w:val="bullet"/>
      <w:lvlText w:val="•"/>
      <w:lvlJc w:val="left"/>
      <w:pPr>
        <w:ind w:left="2292" w:hanging="360"/>
      </w:pPr>
      <w:rPr>
        <w:rFonts w:hint="default"/>
        <w:lang w:val="en-US" w:eastAsia="en-US" w:bidi="ar-SA"/>
      </w:rPr>
    </w:lvl>
    <w:lvl w:ilvl="3" w:tplc="C8BEC03C">
      <w:numFmt w:val="bullet"/>
      <w:lvlText w:val="•"/>
      <w:lvlJc w:val="left"/>
      <w:pPr>
        <w:ind w:left="3198" w:hanging="360"/>
      </w:pPr>
      <w:rPr>
        <w:rFonts w:hint="default"/>
        <w:lang w:val="en-US" w:eastAsia="en-US" w:bidi="ar-SA"/>
      </w:rPr>
    </w:lvl>
    <w:lvl w:ilvl="4" w:tplc="34785862">
      <w:numFmt w:val="bullet"/>
      <w:lvlText w:val="•"/>
      <w:lvlJc w:val="left"/>
      <w:pPr>
        <w:ind w:left="4104" w:hanging="360"/>
      </w:pPr>
      <w:rPr>
        <w:rFonts w:hint="default"/>
        <w:lang w:val="en-US" w:eastAsia="en-US" w:bidi="ar-SA"/>
      </w:rPr>
    </w:lvl>
    <w:lvl w:ilvl="5" w:tplc="0E8680E4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6" w:tplc="1C10D6A0">
      <w:numFmt w:val="bullet"/>
      <w:lvlText w:val="•"/>
      <w:lvlJc w:val="left"/>
      <w:pPr>
        <w:ind w:left="5916" w:hanging="360"/>
      </w:pPr>
      <w:rPr>
        <w:rFonts w:hint="default"/>
        <w:lang w:val="en-US" w:eastAsia="en-US" w:bidi="ar-SA"/>
      </w:rPr>
    </w:lvl>
    <w:lvl w:ilvl="7" w:tplc="68D673FE">
      <w:numFmt w:val="bullet"/>
      <w:lvlText w:val="•"/>
      <w:lvlJc w:val="left"/>
      <w:pPr>
        <w:ind w:left="6822" w:hanging="360"/>
      </w:pPr>
      <w:rPr>
        <w:rFonts w:hint="default"/>
        <w:lang w:val="en-US" w:eastAsia="en-US" w:bidi="ar-SA"/>
      </w:rPr>
    </w:lvl>
    <w:lvl w:ilvl="8" w:tplc="443ADBFC">
      <w:numFmt w:val="bullet"/>
      <w:lvlText w:val="•"/>
      <w:lvlJc w:val="left"/>
      <w:pPr>
        <w:ind w:left="77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0D56A9F"/>
    <w:multiLevelType w:val="hybridMultilevel"/>
    <w:tmpl w:val="262CA95A"/>
    <w:lvl w:ilvl="0" w:tplc="859C3698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7FEB380">
      <w:numFmt w:val="bullet"/>
      <w:lvlText w:val="o"/>
      <w:lvlJc w:val="left"/>
      <w:pPr>
        <w:ind w:left="155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CCD6CD2C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ar-SA"/>
      </w:rPr>
    </w:lvl>
    <w:lvl w:ilvl="3" w:tplc="BA98CA6E">
      <w:numFmt w:val="bullet"/>
      <w:lvlText w:val="•"/>
      <w:lvlJc w:val="left"/>
      <w:pPr>
        <w:ind w:left="3333" w:hanging="360"/>
      </w:pPr>
      <w:rPr>
        <w:rFonts w:hint="default"/>
        <w:lang w:val="en-US" w:eastAsia="en-US" w:bidi="ar-SA"/>
      </w:rPr>
    </w:lvl>
    <w:lvl w:ilvl="4" w:tplc="6F883B08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F2B816EC">
      <w:numFmt w:val="bullet"/>
      <w:lvlText w:val="•"/>
      <w:lvlJc w:val="left"/>
      <w:pPr>
        <w:ind w:left="5106" w:hanging="360"/>
      </w:pPr>
      <w:rPr>
        <w:rFonts w:hint="default"/>
        <w:lang w:val="en-US" w:eastAsia="en-US" w:bidi="ar-SA"/>
      </w:rPr>
    </w:lvl>
    <w:lvl w:ilvl="6" w:tplc="B344C7D8">
      <w:numFmt w:val="bullet"/>
      <w:lvlText w:val="•"/>
      <w:lvlJc w:val="left"/>
      <w:pPr>
        <w:ind w:left="5993" w:hanging="360"/>
      </w:pPr>
      <w:rPr>
        <w:rFonts w:hint="default"/>
        <w:lang w:val="en-US" w:eastAsia="en-US" w:bidi="ar-SA"/>
      </w:rPr>
    </w:lvl>
    <w:lvl w:ilvl="7" w:tplc="30626E8C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8" w:tplc="7BFC14D2">
      <w:numFmt w:val="bullet"/>
      <w:lvlText w:val="•"/>
      <w:lvlJc w:val="left"/>
      <w:pPr>
        <w:ind w:left="7766" w:hanging="360"/>
      </w:pPr>
      <w:rPr>
        <w:rFonts w:hint="default"/>
        <w:lang w:val="en-US" w:eastAsia="en-US" w:bidi="ar-SA"/>
      </w:rPr>
    </w:lvl>
  </w:abstractNum>
  <w:num w:numId="1" w16cid:durableId="1200817074">
    <w:abstractNumId w:val="0"/>
  </w:num>
  <w:num w:numId="2" w16cid:durableId="83777242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manda Figueroa">
    <w15:presenceInfo w15:providerId="AD" w15:userId="S::afigueroa@impedimed.com::52dcc920-760d-43b9-8677-5eee11dc1d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5F32"/>
    <w:rsid w:val="0001237F"/>
    <w:rsid w:val="000F49C9"/>
    <w:rsid w:val="0012702F"/>
    <w:rsid w:val="00133743"/>
    <w:rsid w:val="00183CBB"/>
    <w:rsid w:val="00183D3B"/>
    <w:rsid w:val="00230A79"/>
    <w:rsid w:val="0025535C"/>
    <w:rsid w:val="002C2D3B"/>
    <w:rsid w:val="002E5724"/>
    <w:rsid w:val="002F5BB9"/>
    <w:rsid w:val="00313A77"/>
    <w:rsid w:val="00444CEE"/>
    <w:rsid w:val="004E75E2"/>
    <w:rsid w:val="005A561E"/>
    <w:rsid w:val="0061643E"/>
    <w:rsid w:val="00621FC9"/>
    <w:rsid w:val="00657B7C"/>
    <w:rsid w:val="00713C42"/>
    <w:rsid w:val="00760359"/>
    <w:rsid w:val="00803D6C"/>
    <w:rsid w:val="008E0438"/>
    <w:rsid w:val="00907EC8"/>
    <w:rsid w:val="009A0823"/>
    <w:rsid w:val="009A5F32"/>
    <w:rsid w:val="00A02D99"/>
    <w:rsid w:val="00A26CDB"/>
    <w:rsid w:val="00A71805"/>
    <w:rsid w:val="00B140A6"/>
    <w:rsid w:val="00B75378"/>
    <w:rsid w:val="00BD0BF4"/>
    <w:rsid w:val="00BE35CC"/>
    <w:rsid w:val="00C4167D"/>
    <w:rsid w:val="00C9311E"/>
    <w:rsid w:val="00CC04E1"/>
    <w:rsid w:val="00DC7592"/>
    <w:rsid w:val="00EE15D0"/>
    <w:rsid w:val="00F6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053D8E"/>
  <w15:docId w15:val="{1AD58F20-F7B2-427D-BC87-4F2740CD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64"/>
      <w:ind w:left="11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59" w:hanging="361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9"/>
      <w:ind w:left="2703" w:right="264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5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D0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BF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D0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BF4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5A561E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oi.org/10.1245/s10434-018-6601-8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17bb80-3350-4d3a-94ac-738078561e9e" xsi:nil="true"/>
    <lcf76f155ced4ddcb4097134ff3c332f xmlns="4e20f3fb-587a-4d33-b6da-5e86f13857eb">
      <Terms xmlns="http://schemas.microsoft.com/office/infopath/2007/PartnerControls"/>
    </lcf76f155ced4ddcb4097134ff3c332f>
    <SharedWithUsers xmlns="5117bb80-3350-4d3a-94ac-738078561e9e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A9CE70F8ED84AB8740631D7773C68" ma:contentTypeVersion="14" ma:contentTypeDescription="Create a new document." ma:contentTypeScope="" ma:versionID="18479b7ee57281d975f0f3effb892da3">
  <xsd:schema xmlns:xsd="http://www.w3.org/2001/XMLSchema" xmlns:xs="http://www.w3.org/2001/XMLSchema" xmlns:p="http://schemas.microsoft.com/office/2006/metadata/properties" xmlns:ns2="4e20f3fb-587a-4d33-b6da-5e86f13857eb" xmlns:ns3="5117bb80-3350-4d3a-94ac-738078561e9e" targetNamespace="http://schemas.microsoft.com/office/2006/metadata/properties" ma:root="true" ma:fieldsID="d5c5aa152d3942926524f5f6b4123b79" ns2:_="" ns3:_="">
    <xsd:import namespace="4e20f3fb-587a-4d33-b6da-5e86f13857eb"/>
    <xsd:import namespace="5117bb80-3350-4d3a-94ac-738078561e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0f3fb-587a-4d33-b6da-5e86f1385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b78c712-da22-4d14-852f-754c73d034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7bb80-3350-4d3a-94ac-738078561e9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d315afb-01b6-45ef-8a4a-eaff43fe32c6}" ma:internalName="TaxCatchAll" ma:showField="CatchAllData" ma:web="5117bb80-3350-4d3a-94ac-738078561e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EB4D64-B772-4B4F-AFF2-7F7E230E297E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5ba27ae4-9938-4d29-9afe-7e6879e50010"/>
    <ds:schemaRef ds:uri="d8513cf2-0911-4725-a1d2-26b8f5c40d79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C3592BC-C424-43F5-8D77-413833C51A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7837F-5DB9-44D7-8308-827E988BC5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2935</TotalTime>
  <Pages>2</Pages>
  <Words>706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 Yao</dc:creator>
  <cp:lastModifiedBy>Amanda Figueroa</cp:lastModifiedBy>
  <cp:revision>47</cp:revision>
  <dcterms:created xsi:type="dcterms:W3CDTF">2023-05-24T21:41:00Z</dcterms:created>
  <dcterms:modified xsi:type="dcterms:W3CDTF">2023-07-22T16:16:00Z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2023-05-24T00:00:00Z</vt:filetime>
  </property>
  <property fmtid="{D5CDD505-2E9C-101B-9397-08002B2CF9AE}" pid="5" name="MSIP_Label_03cdc057-5006-4088-a949-41af0ebc3e28_Enabled">
    <vt:lpwstr>true</vt:lpwstr>
  </property>
  <property fmtid="{D5CDD505-2E9C-101B-9397-08002B2CF9AE}" pid="6" name="MSIP_Label_03cdc057-5006-4088-a949-41af0ebc3e28_SetDate">
    <vt:lpwstr>2023-05-24T21:39:14Z</vt:lpwstr>
  </property>
  <property fmtid="{D5CDD505-2E9C-101B-9397-08002B2CF9AE}" pid="7" name="MSIP_Label_03cdc057-5006-4088-a949-41af0ebc3e28_Method">
    <vt:lpwstr>Standard</vt:lpwstr>
  </property>
  <property fmtid="{D5CDD505-2E9C-101B-9397-08002B2CF9AE}" pid="8" name="MSIP_Label_03cdc057-5006-4088-a949-41af0ebc3e28_Name">
    <vt:lpwstr>Internal</vt:lpwstr>
  </property>
  <property fmtid="{D5CDD505-2E9C-101B-9397-08002B2CF9AE}" pid="9" name="MSIP_Label_03cdc057-5006-4088-a949-41af0ebc3e28_SiteId">
    <vt:lpwstr>d5ed9fb7-7cea-49a3-b82a-8be009fd7a2b</vt:lpwstr>
  </property>
  <property fmtid="{D5CDD505-2E9C-101B-9397-08002B2CF9AE}" pid="10" name="MSIP_Label_03cdc057-5006-4088-a949-41af0ebc3e28_ActionId">
    <vt:lpwstr>29150a08-6068-42fb-a5ea-5568cdbacb22</vt:lpwstr>
  </property>
  <property fmtid="{D5CDD505-2E9C-101B-9397-08002B2CF9AE}" pid="11" name="MSIP_Label_03cdc057-5006-4088-a949-41af0ebc3e28_ContentBits">
    <vt:lpwstr>0</vt:lpwstr>
  </property>
  <property fmtid="{D5CDD505-2E9C-101B-9397-08002B2CF9AE}" pid="12" name="ContentTypeId">
    <vt:lpwstr>0x01010050FA9CE70F8ED84AB8740631D7773C68</vt:lpwstr>
  </property>
  <property fmtid="{D5CDD505-2E9C-101B-9397-08002B2CF9AE}" pid="13" name="MediaServiceImageTags">
    <vt:lpwstr/>
  </property>
  <property fmtid="{D5CDD505-2E9C-101B-9397-08002B2CF9AE}" pid="14" name="Order">
    <vt:r8>1227800</vt:r8>
  </property>
  <property fmtid="{D5CDD505-2E9C-101B-9397-08002B2CF9AE}" pid="15" name="xd_Signature">
    <vt:bool>false</vt:bool>
  </property>
  <property fmtid="{D5CDD505-2E9C-101B-9397-08002B2CF9AE}" pid="16" name="xd_ProgID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plianceAssetId">
    <vt:lpwstr/>
  </property>
  <property fmtid="{D5CDD505-2E9C-101B-9397-08002B2CF9AE}" pid="20" name="TemplateUrl">
    <vt:lpwstr/>
  </property>
  <property fmtid="{D5CDD505-2E9C-101B-9397-08002B2CF9AE}" pid="21" name="_ExtendedDescription">
    <vt:lpwstr/>
  </property>
  <property fmtid="{D5CDD505-2E9C-101B-9397-08002B2CF9AE}" pid="22" name="TriggerFlowInfo">
    <vt:lpwstr/>
  </property>
</Properties>
</file>